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B25" w14:textId="77777777" w:rsidR="00155FF3" w:rsidRPr="009767B7" w:rsidRDefault="00155FF3" w:rsidP="00155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ESTATUTO – GRÊMIO ESTUDANTIL</w:t>
      </w:r>
    </w:p>
    <w:p w14:paraId="4E46CA9F" w14:textId="77777777" w:rsidR="00155FF3" w:rsidRPr="009767B7" w:rsidRDefault="00155FF3" w:rsidP="00155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14:paraId="0CD807BD" w14:textId="77777777" w:rsidR="00155FF3" w:rsidRPr="009767B7" w:rsidRDefault="00155FF3" w:rsidP="00155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I</w:t>
      </w:r>
    </w:p>
    <w:p w14:paraId="56AD8632" w14:textId="77777777" w:rsidR="00155FF3" w:rsidRPr="009767B7" w:rsidRDefault="00155FF3" w:rsidP="00155FF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 Nome, Sede, Fins e Duração</w:t>
      </w:r>
    </w:p>
    <w:p w14:paraId="5A021044" w14:textId="77777777" w:rsidR="00155FF3" w:rsidRPr="009767B7" w:rsidRDefault="00155FF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C36F452" w14:textId="77777777" w:rsidR="001B7387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Art.1º – O Grêmio Estudantil______________________, abreviadamente Grêmio, é uma instituição</w:t>
      </w:r>
      <w:r w:rsidR="00106423" w:rsidRPr="009767B7">
        <w:rPr>
          <w:rFonts w:asciiTheme="majorHAnsi" w:hAnsiTheme="majorHAnsi" w:cs="Arial"/>
          <w:sz w:val="26"/>
          <w:szCs w:val="26"/>
        </w:rPr>
        <w:t xml:space="preserve"> auxiliar da escola e</w:t>
      </w:r>
      <w:r w:rsidRPr="009767B7">
        <w:rPr>
          <w:rFonts w:asciiTheme="majorHAnsi" w:hAnsiTheme="majorHAnsi" w:cs="Arial"/>
          <w:sz w:val="26"/>
          <w:szCs w:val="26"/>
        </w:rPr>
        <w:t xml:space="preserve"> sem fins lucrativos constituída pelos alunos regularmente matriculados e frequentes da Escola__________________________. Sediado no estado________________, cidade______________________, na rua________________. Com duração ilimitada e regida pelas normas deste Estatuto.</w:t>
      </w:r>
    </w:p>
    <w:p w14:paraId="0347ABA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F920D65" w14:textId="77777777" w:rsidR="00A151E3" w:rsidRPr="009767B7" w:rsidDel="00A151E3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del w:id="0" w:author="Rodrigo de Oliveira Medeiros" w:date="2017-02-22T14:23:00Z"/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2º – O Grêmio_________________tem por finalidade melhorar a qualidade de vida e da educação dos alunos da referida unidade escolar sem qualquer distinção de raça, credo político ou religioso, orientação sexual ou quaisquer outras formas de discriminação, estimulando o interesse dos alunos na construção de soluções para os problemas da escola supracitada, contribuindo para formar, assim, cidadãos conscientes, participativos e </w:t>
      </w:r>
    </w:p>
    <w:p w14:paraId="5118DE1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multiplicadores destes valores, sempre condizentes com a Constituição da Repúbli</w:t>
      </w:r>
      <w:r w:rsidR="00155FF3" w:rsidRPr="009767B7">
        <w:rPr>
          <w:rFonts w:asciiTheme="majorHAnsi" w:hAnsiTheme="majorHAnsi" w:cs="Arial"/>
          <w:sz w:val="26"/>
          <w:szCs w:val="26"/>
        </w:rPr>
        <w:t>ca Federativa do Brasil vigente</w:t>
      </w:r>
      <w:r w:rsidRPr="009767B7">
        <w:rPr>
          <w:rFonts w:asciiTheme="majorHAnsi" w:hAnsiTheme="majorHAnsi" w:cs="Arial"/>
          <w:sz w:val="26"/>
          <w:szCs w:val="26"/>
        </w:rPr>
        <w:t xml:space="preserve"> </w:t>
      </w:r>
      <w:ins w:id="1" w:author="Rodrigo de Oliveira Medeiros" w:date="2017-02-22T14:24:00Z">
        <w:r w:rsidRPr="009767B7">
          <w:rPr>
            <w:rFonts w:asciiTheme="majorHAnsi" w:hAnsiTheme="majorHAnsi" w:cs="Arial"/>
            <w:sz w:val="26"/>
            <w:szCs w:val="26"/>
          </w:rPr>
          <w:t xml:space="preserve">e com a legislação institucional do Centro Estadual de Educação Tecnológica Paula Souza. </w:t>
        </w:r>
      </w:ins>
    </w:p>
    <w:p w14:paraId="420C253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6FB9BA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Parágrafo Único – No cumprimento de suas finalidades, o Grêmio promoverá ações na área social, cultural, esportiva, educacional e política, podendo realizar eventos, cursos, debates, palestras, campeonatos, concursos e quaisquer outras atividades ligadas a suas finalidades. Para tanto, poderá firmar contratos e convênios diretos e indiretos com entidades públicas, privadas ou do Terceiro Setor, desde que em conformidade com a legislação federal, estadual, municipal e institucional. </w:t>
      </w:r>
    </w:p>
    <w:p w14:paraId="5D8FEB4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541DBC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A9A65F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II</w:t>
      </w:r>
    </w:p>
    <w:p w14:paraId="1045D55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 Patrimônio, sua Constituição e Utilização</w:t>
      </w:r>
    </w:p>
    <w:p w14:paraId="6216887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57EA5A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3º – O patrimônio do Grêmio será constituído por contribuições dos seus membros e</w:t>
      </w:r>
      <w:r w:rsidR="003C70A0" w:rsidRPr="009767B7">
        <w:rPr>
          <w:rFonts w:asciiTheme="majorHAnsi" w:hAnsiTheme="majorHAnsi" w:cs="Arial"/>
          <w:sz w:val="26"/>
          <w:szCs w:val="26"/>
        </w:rPr>
        <w:t xml:space="preserve"> de terceiros, </w:t>
      </w:r>
      <w:r w:rsidRPr="009767B7">
        <w:rPr>
          <w:rFonts w:asciiTheme="majorHAnsi" w:hAnsiTheme="majorHAnsi" w:cs="Arial"/>
          <w:sz w:val="26"/>
          <w:szCs w:val="26"/>
        </w:rPr>
        <w:t>de rendimentos de ben</w:t>
      </w:r>
      <w:r w:rsidR="003C70A0" w:rsidRPr="009767B7">
        <w:rPr>
          <w:rFonts w:asciiTheme="majorHAnsi" w:hAnsiTheme="majorHAnsi" w:cs="Arial"/>
          <w:sz w:val="26"/>
          <w:szCs w:val="26"/>
        </w:rPr>
        <w:t>s que possua ou venha a possuir,</w:t>
      </w:r>
      <w:r w:rsidRPr="009767B7">
        <w:rPr>
          <w:rFonts w:asciiTheme="majorHAnsi" w:hAnsiTheme="majorHAnsi" w:cs="Arial"/>
          <w:sz w:val="26"/>
          <w:szCs w:val="26"/>
        </w:rPr>
        <w:t xml:space="preserve"> e de rendimentos de </w:t>
      </w:r>
      <w:r w:rsidR="00352092" w:rsidRPr="009767B7">
        <w:rPr>
          <w:rFonts w:asciiTheme="majorHAnsi" w:hAnsiTheme="majorHAnsi" w:cs="Arial"/>
          <w:sz w:val="26"/>
          <w:szCs w:val="26"/>
        </w:rPr>
        <w:t>ações promocionais realizadas pelo grêmio</w:t>
      </w:r>
      <w:r w:rsidRPr="009767B7">
        <w:rPr>
          <w:rFonts w:asciiTheme="majorHAnsi" w:hAnsiTheme="majorHAnsi" w:cs="Arial"/>
          <w:sz w:val="26"/>
          <w:szCs w:val="26"/>
        </w:rPr>
        <w:t xml:space="preserve">. Em todos os casos os rendimentos deverão ter origem lícita. </w:t>
      </w:r>
    </w:p>
    <w:p w14:paraId="36A6091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AB819F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4º – A Diretoria será responsável pel</w:t>
      </w:r>
      <w:r w:rsidR="00106423" w:rsidRPr="009767B7">
        <w:rPr>
          <w:rFonts w:asciiTheme="majorHAnsi" w:hAnsiTheme="majorHAnsi" w:cs="Arial"/>
          <w:sz w:val="26"/>
          <w:szCs w:val="26"/>
        </w:rPr>
        <w:t>a gestão do</w:t>
      </w:r>
      <w:r w:rsidRPr="009767B7">
        <w:rPr>
          <w:rFonts w:asciiTheme="majorHAnsi" w:hAnsiTheme="majorHAnsi" w:cs="Arial"/>
          <w:sz w:val="26"/>
          <w:szCs w:val="26"/>
        </w:rPr>
        <w:t xml:space="preserve"> </w:t>
      </w:r>
      <w:r w:rsidR="00106423" w:rsidRPr="009767B7">
        <w:rPr>
          <w:rFonts w:asciiTheme="majorHAnsi" w:hAnsiTheme="majorHAnsi" w:cs="Arial"/>
          <w:sz w:val="26"/>
          <w:szCs w:val="26"/>
        </w:rPr>
        <w:t>patrimônio</w:t>
      </w:r>
      <w:r w:rsidRPr="009767B7">
        <w:rPr>
          <w:rFonts w:asciiTheme="majorHAnsi" w:hAnsiTheme="majorHAnsi" w:cs="Arial"/>
          <w:sz w:val="26"/>
          <w:szCs w:val="26"/>
        </w:rPr>
        <w:t xml:space="preserve"> do Grêmio.</w:t>
      </w:r>
    </w:p>
    <w:p w14:paraId="23C7F0D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86E599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1º – </w:t>
      </w:r>
      <w:r w:rsidR="00106423" w:rsidRPr="009767B7">
        <w:rPr>
          <w:rFonts w:asciiTheme="majorHAnsi" w:hAnsiTheme="majorHAnsi" w:cs="Arial"/>
          <w:sz w:val="26"/>
          <w:szCs w:val="26"/>
        </w:rPr>
        <w:t>Após a posse</w:t>
      </w:r>
      <w:r w:rsidRPr="009767B7">
        <w:rPr>
          <w:rFonts w:asciiTheme="majorHAnsi" w:hAnsiTheme="majorHAnsi" w:cs="Arial"/>
          <w:sz w:val="26"/>
          <w:szCs w:val="26"/>
        </w:rPr>
        <w:t xml:space="preserve"> </w:t>
      </w:r>
      <w:r w:rsidR="00106423" w:rsidRPr="009767B7">
        <w:rPr>
          <w:rFonts w:asciiTheme="majorHAnsi" w:hAnsiTheme="majorHAnsi" w:cs="Arial"/>
          <w:sz w:val="26"/>
          <w:szCs w:val="26"/>
        </w:rPr>
        <w:t>d</w:t>
      </w:r>
      <w:r w:rsidRPr="009767B7">
        <w:rPr>
          <w:rFonts w:asciiTheme="majorHAnsi" w:hAnsiTheme="majorHAnsi" w:cs="Arial"/>
          <w:sz w:val="26"/>
          <w:szCs w:val="26"/>
        </w:rPr>
        <w:t xml:space="preserve">a </w:t>
      </w:r>
      <w:r w:rsidR="00106423" w:rsidRPr="009767B7">
        <w:rPr>
          <w:rFonts w:asciiTheme="majorHAnsi" w:hAnsiTheme="majorHAnsi" w:cs="Arial"/>
          <w:sz w:val="26"/>
          <w:szCs w:val="26"/>
        </w:rPr>
        <w:t>d</w:t>
      </w:r>
      <w:r w:rsidRPr="009767B7">
        <w:rPr>
          <w:rFonts w:asciiTheme="majorHAnsi" w:hAnsiTheme="majorHAnsi" w:cs="Arial"/>
          <w:sz w:val="26"/>
          <w:szCs w:val="26"/>
        </w:rPr>
        <w:t xml:space="preserve">iretoria do </w:t>
      </w:r>
      <w:r w:rsidR="00106423" w:rsidRPr="009767B7">
        <w:rPr>
          <w:rFonts w:asciiTheme="majorHAnsi" w:hAnsiTheme="majorHAnsi" w:cs="Arial"/>
          <w:sz w:val="26"/>
          <w:szCs w:val="26"/>
        </w:rPr>
        <w:t>g</w:t>
      </w:r>
      <w:r w:rsidRPr="009767B7">
        <w:rPr>
          <w:rFonts w:asciiTheme="majorHAnsi" w:hAnsiTheme="majorHAnsi" w:cs="Arial"/>
          <w:sz w:val="26"/>
          <w:szCs w:val="26"/>
        </w:rPr>
        <w:t>rêmio, o Coordenador Geral e o Financeiro deverão assinar um recibo para o Conse</w:t>
      </w:r>
      <w:r w:rsidR="00106423" w:rsidRPr="009767B7">
        <w:rPr>
          <w:rFonts w:asciiTheme="majorHAnsi" w:hAnsiTheme="majorHAnsi" w:cs="Arial"/>
          <w:sz w:val="26"/>
          <w:szCs w:val="26"/>
        </w:rPr>
        <w:t>lho Fiscal, discriminando todo o acervo patrimonial da e</w:t>
      </w:r>
      <w:r w:rsidRPr="009767B7">
        <w:rPr>
          <w:rFonts w:asciiTheme="majorHAnsi" w:hAnsiTheme="majorHAnsi" w:cs="Arial"/>
          <w:sz w:val="26"/>
          <w:szCs w:val="26"/>
        </w:rPr>
        <w:t>ntidade.</w:t>
      </w:r>
    </w:p>
    <w:p w14:paraId="4C6FE3A0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B7C4EE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2º – Ao final de cada mandato, o Conselho Fiscal conferirá os bens e providenciará outro recibo, a s</w:t>
      </w:r>
      <w:r w:rsidR="00106423" w:rsidRPr="009767B7">
        <w:rPr>
          <w:rFonts w:asciiTheme="majorHAnsi" w:hAnsiTheme="majorHAnsi" w:cs="Arial"/>
          <w:sz w:val="26"/>
          <w:szCs w:val="26"/>
        </w:rPr>
        <w:t xml:space="preserve">er assinado pela nova Diretoria eleita. </w:t>
      </w:r>
    </w:p>
    <w:p w14:paraId="6AED108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3A0B01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3º – Em caso de ser constatada alguma irregularidade na gestão dos bens, o Conselho Fiscal fará um relatório e </w:t>
      </w:r>
      <w:r w:rsidR="006770E2" w:rsidRPr="009767B7">
        <w:rPr>
          <w:rFonts w:asciiTheme="majorHAnsi" w:hAnsiTheme="majorHAnsi" w:cs="Arial"/>
          <w:sz w:val="26"/>
          <w:szCs w:val="26"/>
        </w:rPr>
        <w:t xml:space="preserve">o </w:t>
      </w:r>
      <w:r w:rsidRPr="009767B7">
        <w:rPr>
          <w:rFonts w:asciiTheme="majorHAnsi" w:hAnsiTheme="majorHAnsi" w:cs="Arial"/>
          <w:sz w:val="26"/>
          <w:szCs w:val="26"/>
        </w:rPr>
        <w:t>entregará ao Conselho de Representantes de Classe na Assembleia Geral, para que possam ser tomadas as providências cabíveis.</w:t>
      </w:r>
    </w:p>
    <w:p w14:paraId="6690251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2ECC3A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4º – O Grêmio não se responsabilizará por obrigações contraídas por estudantes ou grupos, sem autorização prévia da Diretoria.</w:t>
      </w:r>
    </w:p>
    <w:p w14:paraId="101B53D0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36AFA2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lastRenderedPageBreak/>
        <w:t>CAPÍTULO III</w:t>
      </w:r>
    </w:p>
    <w:p w14:paraId="3A0A73D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Da Organização do Grêmio Estudantil</w:t>
      </w:r>
    </w:p>
    <w:p w14:paraId="3E0BE81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9D4598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5º – São instâncias de decisão do Grêmio:</w:t>
      </w:r>
    </w:p>
    <w:p w14:paraId="127C7F3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a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Assembléia Geral dos Estudantes;</w:t>
      </w:r>
    </w:p>
    <w:p w14:paraId="4D28562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o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Conselho de Representantes de Classe;</w:t>
      </w:r>
    </w:p>
    <w:p w14:paraId="1F7D66A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a Diretoria do Grêmio;</w:t>
      </w:r>
    </w:p>
    <w:p w14:paraId="28D85B74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o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Conselho Fiscal.</w:t>
      </w:r>
    </w:p>
    <w:p w14:paraId="0F3946D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36037F8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SEÇÃO I</w:t>
      </w:r>
    </w:p>
    <w:p w14:paraId="3D4FFAF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Da Assembléia Geral</w:t>
      </w:r>
    </w:p>
    <w:p w14:paraId="405B8F5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3973D5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6º – A Assembléia Geral é o órgão máximo de decisão do Grêmio e é composta por todos os alunos da escola. Os convidados não terão direito a voto.</w:t>
      </w:r>
    </w:p>
    <w:p w14:paraId="2C18538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C49024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7º – A </w:t>
      </w:r>
      <w:r w:rsidR="00193CCF" w:rsidRPr="009767B7">
        <w:rPr>
          <w:rFonts w:asciiTheme="majorHAnsi" w:hAnsiTheme="majorHAnsi" w:cs="Arial"/>
          <w:sz w:val="26"/>
          <w:szCs w:val="26"/>
        </w:rPr>
        <w:t>Assembleia</w:t>
      </w:r>
      <w:r w:rsidRPr="009767B7">
        <w:rPr>
          <w:rFonts w:asciiTheme="majorHAnsi" w:hAnsiTheme="majorHAnsi" w:cs="Arial"/>
          <w:sz w:val="26"/>
          <w:szCs w:val="26"/>
        </w:rPr>
        <w:t xml:space="preserve"> Geral se reunirá</w:t>
      </w:r>
      <w:r w:rsidR="00193CCF" w:rsidRPr="009767B7">
        <w:rPr>
          <w:rFonts w:asciiTheme="majorHAnsi" w:hAnsiTheme="majorHAnsi" w:cs="Arial"/>
          <w:sz w:val="26"/>
          <w:szCs w:val="26"/>
        </w:rPr>
        <w:t xml:space="preserve"> ordinariamente</w:t>
      </w:r>
      <w:r w:rsidRPr="009767B7">
        <w:rPr>
          <w:rFonts w:asciiTheme="majorHAnsi" w:hAnsiTheme="majorHAnsi" w:cs="Arial"/>
          <w:sz w:val="26"/>
          <w:szCs w:val="26"/>
        </w:rPr>
        <w:t xml:space="preserve"> ao </w:t>
      </w:r>
      <w:r w:rsidR="00193CCF" w:rsidRPr="009767B7">
        <w:rPr>
          <w:rFonts w:asciiTheme="majorHAnsi" w:hAnsiTheme="majorHAnsi" w:cs="Arial"/>
          <w:sz w:val="26"/>
          <w:szCs w:val="26"/>
        </w:rPr>
        <w:t>final</w:t>
      </w:r>
      <w:r w:rsidRPr="009767B7">
        <w:rPr>
          <w:rFonts w:asciiTheme="majorHAnsi" w:hAnsiTheme="majorHAnsi" w:cs="Arial"/>
          <w:sz w:val="26"/>
          <w:szCs w:val="26"/>
        </w:rPr>
        <w:t xml:space="preserve"> de cada mandato, para avaliar a administração da Diretoria, para analisar o parecer do Conselho Fiscal e para a formação da Comissão Eleitoral, que auxiliará o Grêmio nas eleições da nova Diretoria.</w:t>
      </w:r>
    </w:p>
    <w:p w14:paraId="57E8A23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2A4556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8º – A Assembléia Geral se reunirá excepcionalmente, por convocação de metade mais um do Conselho de Representantes, ou por metade mais um da Diretoria do Grêmio, 100% do Conselho Fiscal ou abaixo assinado de 20% dos alunos da </w:t>
      </w:r>
      <w:r w:rsidR="00193CCF" w:rsidRPr="009767B7">
        <w:rPr>
          <w:rFonts w:asciiTheme="majorHAnsi" w:hAnsiTheme="majorHAnsi" w:cs="Arial"/>
          <w:sz w:val="26"/>
          <w:szCs w:val="26"/>
        </w:rPr>
        <w:t>Etec.</w:t>
      </w:r>
    </w:p>
    <w:p w14:paraId="456D0B1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34F2D74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único: Todos os pedidos devem ser encaminhados à Diretoria do Grêmio e ao Conselho de Representantes de Classe. Em qualquer caso a convocação deve ser feita com no mínimo 48 horas de antecedência e divulgação pública dos pontos a serem tratados.</w:t>
      </w:r>
    </w:p>
    <w:p w14:paraId="0F8F622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AB64A8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9º – As </w:t>
      </w:r>
      <w:r w:rsidR="00706395" w:rsidRPr="009767B7">
        <w:rPr>
          <w:rFonts w:asciiTheme="majorHAnsi" w:hAnsiTheme="majorHAnsi" w:cs="Arial"/>
          <w:sz w:val="26"/>
          <w:szCs w:val="26"/>
        </w:rPr>
        <w:t>Assembleias</w:t>
      </w:r>
      <w:r w:rsidRPr="009767B7">
        <w:rPr>
          <w:rFonts w:asciiTheme="majorHAnsi" w:hAnsiTheme="majorHAnsi" w:cs="Arial"/>
          <w:sz w:val="26"/>
          <w:szCs w:val="26"/>
        </w:rPr>
        <w:t xml:space="preserve"> Gerais serão realizadas com no mínimo 10% dos alunos da escola e 2/3 do Conselho de Representantes de Classe, decidindo por maioria simples de votos, exceto nas hipóteses previstas no</w:t>
      </w:r>
      <w:r w:rsidR="00706395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Parágrafo Único.</w:t>
      </w:r>
    </w:p>
    <w:p w14:paraId="0E567A1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6964B5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 – Para as deliberações a que se referem os incisos II e V do art. 10º é exigido o voto concorde de 2/3 dos presentes à Assembléia especialmente convocada para esse fim, não podendo ela deliberar, em primeira convocação, sem a maioria absoluta dos associados, ou com menos de 1/3 nas convocações seguintes, a serem feitas em intervalos de trinta minutos.</w:t>
      </w:r>
    </w:p>
    <w:p w14:paraId="6ED484D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9FA310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10º – Compete à Assembleia Geral:</w:t>
      </w:r>
    </w:p>
    <w:p w14:paraId="3E38E264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aprovar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 Estatuto;</w:t>
      </w:r>
    </w:p>
    <w:p w14:paraId="2751FD48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reformular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 Estatuto;</w:t>
      </w:r>
    </w:p>
    <w:p w14:paraId="0F6E7CA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discutir e votar as teses, recomendações e propostas apresentadas por qualquer um de seus membros;</w:t>
      </w:r>
    </w:p>
    <w:p w14:paraId="1CB1408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denunciar ou suspender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coordenadores do Grêmio;</w:t>
      </w:r>
    </w:p>
    <w:p w14:paraId="570457E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destituir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os coordenadores do Grêmio e os membros do Conselho Fiscal;</w:t>
      </w:r>
    </w:p>
    <w:p w14:paraId="5CADE860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eleger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os coordenadores do Grêmio, os membros do Conselho Fiscal e seus suplentes;</w:t>
      </w:r>
    </w:p>
    <w:p w14:paraId="16B89D71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VII – receber e analisar os relatórios da Diretoria do Grêmio e sua prestação de contas, apresentada juntamente com o Conselho Fiscal;</w:t>
      </w:r>
    </w:p>
    <w:p w14:paraId="437CC77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VIII – marcar a Assembleia Geral Extraordinária quando necessário. </w:t>
      </w:r>
    </w:p>
    <w:p w14:paraId="24FD5B7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6AB2E1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lastRenderedPageBreak/>
        <w:t>SEÇÃO II</w:t>
      </w:r>
    </w:p>
    <w:p w14:paraId="1013E8D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 Conselho de Representantes de Classe</w:t>
      </w:r>
    </w:p>
    <w:p w14:paraId="66D9758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F7F611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11º – O Conselho de Representantes de Classe será constituído somente pelos representantes de classes, eleitos anualmente pelos alunos de cada classe. Tem o compromisso de acompanhar a Diretoria do Grêmio mais de perto para atuar, propor, questionar, refletir, discutir e decidir em nome dos alunos.</w:t>
      </w:r>
    </w:p>
    <w:p w14:paraId="14BC720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C6FDCC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12º – O Conselho de Representantes de Classe se reunirá, </w:t>
      </w:r>
      <w:r w:rsidR="00CF6395" w:rsidRPr="009767B7">
        <w:rPr>
          <w:rFonts w:asciiTheme="majorHAnsi" w:hAnsiTheme="majorHAnsi" w:cs="Arial"/>
          <w:sz w:val="26"/>
          <w:szCs w:val="26"/>
        </w:rPr>
        <w:t>ordinariamente</w:t>
      </w:r>
      <w:r w:rsidRPr="009767B7">
        <w:rPr>
          <w:rFonts w:asciiTheme="majorHAnsi" w:hAnsiTheme="majorHAnsi" w:cs="Arial"/>
          <w:sz w:val="26"/>
          <w:szCs w:val="26"/>
        </w:rPr>
        <w:t>, uma vez por mês com a Diretoria do Grêmio e, excepcionalmente, quando convocado pelo Grêmio, funcionando com a presença da maioria absoluta de seus membros e decidindo por maioria simples de votos.</w:t>
      </w:r>
    </w:p>
    <w:p w14:paraId="0A765EE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A242AE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13º – Compete ao Conselho de Representantes de Classe:</w:t>
      </w:r>
    </w:p>
    <w:p w14:paraId="588F797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lutar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pelo cumprimento do Estatuto do Grêmio e decidir sobre casos omissos;</w:t>
      </w:r>
    </w:p>
    <w:p w14:paraId="1334EE5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assessorar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 Diretoria do Grêmio na execução de seu programa administrativo;</w:t>
      </w:r>
    </w:p>
    <w:p w14:paraId="70A8DE24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apreciar as atividades da Diretoria do Grêmio, podendo convocar, para esclarecimentos, qualquer de seus membros;</w:t>
      </w:r>
    </w:p>
    <w:p w14:paraId="195EF70D" w14:textId="77777777" w:rsidR="00A151E3" w:rsidRPr="009767B7" w:rsidRDefault="008861A5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decidir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>, nos limites da legislação ordinária e/ou institucional</w:t>
      </w:r>
      <w:r w:rsidR="00A151E3" w:rsidRPr="009767B7">
        <w:rPr>
          <w:rFonts w:asciiTheme="majorHAnsi" w:hAnsiTheme="majorHAnsi" w:cs="Arial"/>
          <w:sz w:val="26"/>
          <w:szCs w:val="26"/>
        </w:rPr>
        <w:t>, sobre assuntos de interesse dos alunos e de cada turma representada;</w:t>
      </w:r>
    </w:p>
    <w:p w14:paraId="6B387DD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divulgar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nas suas respectivas classes as propostas e atividades do Grêmio.</w:t>
      </w:r>
    </w:p>
    <w:p w14:paraId="713FC1C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5FA872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SEÇÃO III</w:t>
      </w:r>
    </w:p>
    <w:p w14:paraId="671FA720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Da Diretoria</w:t>
      </w:r>
    </w:p>
    <w:p w14:paraId="445B6D2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277A560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14º – A Diretoria do Grêmio será constituída dos</w:t>
      </w:r>
      <w:r w:rsidR="00706395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seguintes membros:</w:t>
      </w:r>
    </w:p>
    <w:p w14:paraId="4310016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 – Coordenador Geral;</w:t>
      </w:r>
    </w:p>
    <w:p w14:paraId="5813C39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 – Coordenador Financeiro;</w:t>
      </w:r>
    </w:p>
    <w:p w14:paraId="09432E2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Coordenador Social;</w:t>
      </w:r>
    </w:p>
    <w:p w14:paraId="714F68A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IV – Coordenador de Comunicação;</w:t>
      </w:r>
    </w:p>
    <w:p w14:paraId="0E6E0B7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V – Coordenador de Esportes;</w:t>
      </w:r>
    </w:p>
    <w:p w14:paraId="2EBA640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VI – Coordenador de Cultura;</w:t>
      </w:r>
    </w:p>
    <w:p w14:paraId="3F9CB9F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VII – Coordenador de Relações Acadêmicas.</w:t>
      </w:r>
    </w:p>
    <w:p w14:paraId="7A97D70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1º – Cada Coordenação é composta por um suplente e uma equipe de alunos convidados pelo coordenador eleito.</w:t>
      </w:r>
    </w:p>
    <w:p w14:paraId="2E21299F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94678D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2º – É proibido o acúmulo de cargos.</w:t>
      </w:r>
    </w:p>
    <w:p w14:paraId="2F961C1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CC10F6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3º – Na falta de algum dos coordenadores, o suplente respectivo assumirá o cargo.</w:t>
      </w:r>
    </w:p>
    <w:p w14:paraId="0578A2DC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00C8D7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4º – Na falta do suplente, a Diretoria do Grêmio propõe outro associado de sua confiança para assumir o cargo vago, tendo que passar por aprovação da Assembléia Geral.</w:t>
      </w:r>
    </w:p>
    <w:p w14:paraId="7C9CDDC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8F44428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15º – Cabe à Diretoria do Grêmio Estudantil:</w:t>
      </w:r>
    </w:p>
    <w:p w14:paraId="3DE76A34" w14:textId="77777777" w:rsidR="00706395" w:rsidRPr="009767B7" w:rsidRDefault="00706395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1E22527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elaborar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 Plano Anual de Trabalho, submetendo-o à aprovação do Conselho de Representantes de Classes</w:t>
      </w:r>
      <w:r w:rsidR="005E551C" w:rsidRPr="009767B7">
        <w:rPr>
          <w:rFonts w:asciiTheme="majorHAnsi" w:hAnsiTheme="majorHAnsi" w:cs="Arial"/>
          <w:sz w:val="26"/>
          <w:szCs w:val="26"/>
        </w:rPr>
        <w:t>. O referido plano deverá observar o previsto no Regimento Comum das Etecs e estar em sintonia com o Plano Plurianual de Gestão da Etec;</w:t>
      </w:r>
    </w:p>
    <w:p w14:paraId="0BB8485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colocar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em execução o plano aprovado, conforme mencionado no inciso anterior;</w:t>
      </w:r>
    </w:p>
    <w:p w14:paraId="37BB551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lastRenderedPageBreak/>
        <w:t>III – dar a Assembléia Geral conhecimento sobre:</w:t>
      </w:r>
    </w:p>
    <w:p w14:paraId="28BB60D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a) as normas estatutárias que regem o Grêmio;</w:t>
      </w:r>
    </w:p>
    <w:p w14:paraId="377FE98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b) as atividades desenvolvidas pela Diretoria;</w:t>
      </w:r>
    </w:p>
    <w:p w14:paraId="412DF74B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c) a programação e aplicação dos recursos do fundo financeiro.</w:t>
      </w:r>
    </w:p>
    <w:p w14:paraId="1B74D4A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tomar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medidas de emergência, não previstas no Estatuto, submetendo-se a </w:t>
      </w:r>
      <w:r w:rsidR="00F80BA9" w:rsidRPr="009767B7">
        <w:rPr>
          <w:rFonts w:asciiTheme="majorHAnsi" w:hAnsiTheme="majorHAnsi" w:cs="Arial"/>
          <w:sz w:val="26"/>
          <w:szCs w:val="26"/>
        </w:rPr>
        <w:t>avaliação e aprovação</w:t>
      </w:r>
      <w:r w:rsidRPr="009767B7">
        <w:rPr>
          <w:rFonts w:asciiTheme="majorHAnsi" w:hAnsiTheme="majorHAnsi" w:cs="Arial"/>
          <w:sz w:val="26"/>
          <w:szCs w:val="26"/>
        </w:rPr>
        <w:t xml:space="preserve"> do Conse</w:t>
      </w:r>
      <w:r w:rsidR="00F80BA9" w:rsidRPr="009767B7">
        <w:rPr>
          <w:rFonts w:asciiTheme="majorHAnsi" w:hAnsiTheme="majorHAnsi" w:cs="Arial"/>
          <w:sz w:val="26"/>
          <w:szCs w:val="26"/>
        </w:rPr>
        <w:t>lho de Representantes de Classe e da Direção da Etec;</w:t>
      </w:r>
    </w:p>
    <w:p w14:paraId="6C0E2344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reunir-se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>, periodicamente, pelo menos uma vez por semana e, extraordinariamente, por solicitação de 2/3 de seus membros.</w:t>
      </w:r>
    </w:p>
    <w:p w14:paraId="756BCE6D" w14:textId="77777777" w:rsidR="00F80BA9" w:rsidRPr="009767B7" w:rsidRDefault="00F80BA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3DB2D00" w14:textId="77777777" w:rsidR="00F80BA9" w:rsidRPr="009767B7" w:rsidRDefault="00F80BA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único: Na hipótese do inciso I, o documento deverá ser submetido à ciência da direção da Etec que, se identificar ações que colidam com os interesses administrativos e pedagógicos da escola, encaminhará manifestação escrita à Diretoria do Grêmio descrevendo, de maneira fu</w:t>
      </w:r>
      <w:r w:rsidR="00035FA0" w:rsidRPr="009767B7">
        <w:rPr>
          <w:rFonts w:asciiTheme="majorHAnsi" w:hAnsiTheme="majorHAnsi" w:cs="Arial"/>
          <w:sz w:val="26"/>
          <w:szCs w:val="26"/>
        </w:rPr>
        <w:t xml:space="preserve">ndamentada, seu posicionamento, requerendo o que de direito. </w:t>
      </w:r>
    </w:p>
    <w:p w14:paraId="4A5A272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F9CC7F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16º – Compete ao Coordenador Geral:</w:t>
      </w:r>
    </w:p>
    <w:p w14:paraId="3CAFABB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representar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com integridade o Grêmio dentro e fora da escola;</w:t>
      </w:r>
    </w:p>
    <w:p w14:paraId="3A5C523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tomar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decisões coerentes sobre questões que por motivo de força maior se fazem necessárias, levando ao conhecimento </w:t>
      </w:r>
      <w:r w:rsidR="00035FA0" w:rsidRPr="009767B7">
        <w:rPr>
          <w:rFonts w:asciiTheme="majorHAnsi" w:hAnsiTheme="majorHAnsi" w:cs="Arial"/>
          <w:sz w:val="26"/>
          <w:szCs w:val="26"/>
        </w:rPr>
        <w:t xml:space="preserve">imediato </w:t>
      </w:r>
      <w:r w:rsidRPr="009767B7">
        <w:rPr>
          <w:rFonts w:asciiTheme="majorHAnsi" w:hAnsiTheme="majorHAnsi" w:cs="Arial"/>
          <w:sz w:val="26"/>
          <w:szCs w:val="26"/>
        </w:rPr>
        <w:t>da</w:t>
      </w:r>
      <w:r w:rsidR="00035FA0" w:rsidRPr="009767B7">
        <w:rPr>
          <w:rFonts w:asciiTheme="majorHAnsi" w:hAnsiTheme="majorHAnsi" w:cs="Arial"/>
          <w:sz w:val="26"/>
          <w:szCs w:val="26"/>
        </w:rPr>
        <w:t xml:space="preserve"> Direção da Etec e da</w:t>
      </w:r>
      <w:r w:rsidRPr="009767B7">
        <w:rPr>
          <w:rFonts w:asciiTheme="majorHAnsi" w:hAnsiTheme="majorHAnsi" w:cs="Arial"/>
          <w:sz w:val="26"/>
          <w:szCs w:val="26"/>
        </w:rPr>
        <w:t xml:space="preserve"> Diretoria do Grêmio na reunião seguinte;</w:t>
      </w:r>
    </w:p>
    <w:p w14:paraId="02CBF38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assinar, juntamente com o Coordenador de Comunicação, a correspondência oficial do Grêmio;</w:t>
      </w:r>
    </w:p>
    <w:p w14:paraId="654A8E88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representar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com </w:t>
      </w:r>
      <w:r w:rsidR="00035FA0" w:rsidRPr="009767B7">
        <w:rPr>
          <w:rFonts w:asciiTheme="majorHAnsi" w:hAnsiTheme="majorHAnsi" w:cs="Arial"/>
          <w:sz w:val="26"/>
          <w:szCs w:val="26"/>
        </w:rPr>
        <w:t>urbanidade</w:t>
      </w:r>
      <w:r w:rsidRPr="009767B7">
        <w:rPr>
          <w:rFonts w:asciiTheme="majorHAnsi" w:hAnsiTheme="majorHAnsi" w:cs="Arial"/>
          <w:sz w:val="26"/>
          <w:szCs w:val="26"/>
        </w:rPr>
        <w:t xml:space="preserve"> o Grêmio Estudantil junto ao Conselho de Escola, à Associação de Pais e Mestres e à Direção da Escola;</w:t>
      </w:r>
    </w:p>
    <w:p w14:paraId="784AE75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cumprir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 fazer cumprir as normas do presente Estatuto;</w:t>
      </w:r>
    </w:p>
    <w:p w14:paraId="6C9A4068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coordenar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 manter o funcionamento do Grêmio de forma democrática</w:t>
      </w:r>
      <w:r w:rsidR="00540AB4" w:rsidRPr="009767B7">
        <w:rPr>
          <w:rFonts w:asciiTheme="majorHAnsi" w:hAnsiTheme="majorHAnsi" w:cs="Arial"/>
          <w:sz w:val="26"/>
          <w:szCs w:val="26"/>
        </w:rPr>
        <w:t>;</w:t>
      </w:r>
    </w:p>
    <w:p w14:paraId="74A5D861" w14:textId="77777777" w:rsidR="00540AB4" w:rsidRPr="009767B7" w:rsidRDefault="00540AB4" w:rsidP="00540A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VII – zelar pelo cumprimento da legislação institucional do Ceeteps;</w:t>
      </w:r>
    </w:p>
    <w:p w14:paraId="196AF228" w14:textId="77777777" w:rsidR="00540AB4" w:rsidRPr="009767B7" w:rsidRDefault="00540AB4" w:rsidP="00540A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VIII – auxiliar a equipe de gestão da Etec na tomada de decisões relacionadas a rotina escolar dos discentes.  </w:t>
      </w:r>
    </w:p>
    <w:p w14:paraId="36D8B82E" w14:textId="77777777" w:rsidR="004431D9" w:rsidRPr="009767B7" w:rsidRDefault="004431D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único: O coordenador geral deverá ter</w:t>
      </w:r>
      <w:r w:rsidR="000F3D96" w:rsidRPr="009767B7">
        <w:rPr>
          <w:rFonts w:asciiTheme="majorHAnsi" w:hAnsiTheme="majorHAnsi" w:cs="Arial"/>
          <w:sz w:val="26"/>
          <w:szCs w:val="26"/>
        </w:rPr>
        <w:t>, preferencialmente,</w:t>
      </w:r>
      <w:r w:rsidRPr="009767B7">
        <w:rPr>
          <w:rFonts w:asciiTheme="majorHAnsi" w:hAnsiTheme="majorHAnsi" w:cs="Arial"/>
          <w:sz w:val="26"/>
          <w:szCs w:val="26"/>
        </w:rPr>
        <w:t xml:space="preserve"> idade igual ou superior a 18 anos.</w:t>
      </w:r>
    </w:p>
    <w:p w14:paraId="331E99C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7FE0B5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17º – Compete ao Coordenador Financeiro: </w:t>
      </w:r>
    </w:p>
    <w:p w14:paraId="2805A3E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manter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em dia a prestação de contas de todo movimento financeiro do Grêmio;</w:t>
      </w:r>
    </w:p>
    <w:p w14:paraId="7B6CCD1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movimentar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conjuntamente contas bancárias em nome da entidade;</w:t>
      </w:r>
    </w:p>
    <w:p w14:paraId="18041FAE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apresentar, juntamente com o Coordenador Geral, a prestação de contas ao Conselho Fiscal ou a outro órgão de decisão.</w:t>
      </w:r>
    </w:p>
    <w:p w14:paraId="71401EAA" w14:textId="77777777" w:rsidR="004431D9" w:rsidRPr="009767B7" w:rsidRDefault="004431D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único: O coordenador financeiro deverá ter</w:t>
      </w:r>
      <w:r w:rsidR="000F3D96" w:rsidRPr="009767B7">
        <w:rPr>
          <w:rFonts w:asciiTheme="majorHAnsi" w:hAnsiTheme="majorHAnsi" w:cs="Arial"/>
          <w:sz w:val="26"/>
          <w:szCs w:val="26"/>
        </w:rPr>
        <w:t xml:space="preserve">, preferencialmente, </w:t>
      </w:r>
      <w:r w:rsidRPr="009767B7">
        <w:rPr>
          <w:rFonts w:asciiTheme="majorHAnsi" w:hAnsiTheme="majorHAnsi" w:cs="Arial"/>
          <w:sz w:val="26"/>
          <w:szCs w:val="26"/>
        </w:rPr>
        <w:t xml:space="preserve">idade igual ou superior a 18 anos. </w:t>
      </w:r>
    </w:p>
    <w:p w14:paraId="43E55266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F96E999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18º – Compete ao Coordenador Social:</w:t>
      </w:r>
    </w:p>
    <w:p w14:paraId="6B8C648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estabelecer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parcerias com organizações da Comunidade, propondo e realizando atividades comprometidas com o bem estar social da comunidade.</w:t>
      </w:r>
    </w:p>
    <w:p w14:paraId="03FA6A7D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incentivar, planejar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 pôr em prática, ações que contribuam com a qualidade de vida dos alunos;</w:t>
      </w:r>
    </w:p>
    <w:p w14:paraId="38D3FB3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promover campanhas, como do agasalho,</w:t>
      </w:r>
      <w:r w:rsidR="008D58B1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desarmamento, reciclagem de lixo, etc.;</w:t>
      </w:r>
    </w:p>
    <w:p w14:paraId="3759B44A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contribuir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com reflexões sociais e políticas na vida</w:t>
      </w:r>
      <w:r w:rsidR="008D58B1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da comunidade escolar.</w:t>
      </w:r>
    </w:p>
    <w:p w14:paraId="07665B05" w14:textId="77777777" w:rsidR="008D58B1" w:rsidRPr="009767B7" w:rsidRDefault="008D58B1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CBE840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19º – Compete ao Coordenador de Comunicação:</w:t>
      </w:r>
    </w:p>
    <w:p w14:paraId="33DB65F2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responder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por toda a comunicação da Diretoria do</w:t>
      </w:r>
      <w:r w:rsidR="008D58B1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Grêmio com os sócios, parceiros e comunidade;</w:t>
      </w:r>
    </w:p>
    <w:p w14:paraId="02E2BC53" w14:textId="77777777" w:rsidR="00A151E3" w:rsidRPr="009767B7" w:rsidRDefault="00A151E3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informar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as atividades que o Grêmio está realizando,</w:t>
      </w:r>
      <w:r w:rsidR="008D58B1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colocando em prática os órgãos oficiais de comunicação</w:t>
      </w:r>
      <w:r w:rsidR="008D58B1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do Grêmio, como rádio, jornal, mural, etc.</w:t>
      </w:r>
    </w:p>
    <w:p w14:paraId="4F5F7399" w14:textId="77777777" w:rsidR="008D58B1" w:rsidRPr="009767B7" w:rsidRDefault="008D58B1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BE29E5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20º – Compete ao Coordenador de Esportes:</w:t>
      </w:r>
    </w:p>
    <w:p w14:paraId="5FE0127E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promover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atividades esportivas para os alunos;</w:t>
      </w:r>
    </w:p>
    <w:p w14:paraId="323244CA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incentivar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 prática dos esportes, organizando</w:t>
      </w:r>
      <w:r w:rsidR="00706395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campeonatos dentro e fora da escola.</w:t>
      </w:r>
    </w:p>
    <w:p w14:paraId="4D85CB21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0CE9159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21º – Compete ao Coordenador de Cultura:</w:t>
      </w:r>
    </w:p>
    <w:p w14:paraId="2FAACD7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promover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conferências, exposições, concursos, recitais, mostras, shows e outras atividades culturais;</w:t>
      </w:r>
    </w:p>
    <w:p w14:paraId="46980DD1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incentivar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 criação de núcleos artísticos, como teatro, dança, desenho e outras atividades de natureza cultural.</w:t>
      </w:r>
    </w:p>
    <w:p w14:paraId="5256D361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7F822E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22º – Compete ao Coordenador de Relações Acadêmicas:</w:t>
      </w:r>
    </w:p>
    <w:p w14:paraId="355EE822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 – pesquisar reportagens, exposições, palestras e eventos que complementem as disciplinas dadas em sala de aula;</w:t>
      </w:r>
    </w:p>
    <w:p w14:paraId="14FC2464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mediar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as relações entre alunos, professores e diretores, propondo avaliaçõ</w:t>
      </w:r>
      <w:r w:rsidR="00F77B86" w:rsidRPr="009767B7">
        <w:rPr>
          <w:rFonts w:asciiTheme="majorHAnsi" w:hAnsiTheme="majorHAnsi" w:cs="Arial"/>
          <w:sz w:val="26"/>
          <w:szCs w:val="26"/>
        </w:rPr>
        <w:t>es de andamento de curso e auto-avaliação</w:t>
      </w:r>
      <w:r w:rsidRPr="009767B7">
        <w:rPr>
          <w:rFonts w:asciiTheme="majorHAnsi" w:hAnsiTheme="majorHAnsi" w:cs="Arial"/>
          <w:sz w:val="26"/>
          <w:szCs w:val="26"/>
        </w:rPr>
        <w:t xml:space="preserve"> dos alunos;</w:t>
      </w:r>
    </w:p>
    <w:p w14:paraId="280CC11C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participar do Conselho de Escola, juntamente com o Coordenador Geral.</w:t>
      </w:r>
    </w:p>
    <w:p w14:paraId="0C590C2B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F347B8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SEÇÃO IV</w:t>
      </w:r>
    </w:p>
    <w:p w14:paraId="2B74B753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 Conselho Fiscal</w:t>
      </w:r>
    </w:p>
    <w:p w14:paraId="37A9C298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69B1A16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23º – O Conselho Fiscal compõe-se de três membros efetivos e três suplentes.</w:t>
      </w:r>
    </w:p>
    <w:p w14:paraId="074481CE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A347E12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24º – Compete ao Conselho Fiscal:</w:t>
      </w:r>
    </w:p>
    <w:p w14:paraId="7AD56841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examinar</w:t>
      </w:r>
      <w:r w:rsidR="00EF0012" w:rsidRPr="009767B7">
        <w:rPr>
          <w:rFonts w:asciiTheme="majorHAnsi" w:hAnsiTheme="majorHAnsi" w:cs="Arial"/>
          <w:sz w:val="26"/>
          <w:szCs w:val="26"/>
        </w:rPr>
        <w:t xml:space="preserve"> e acompanhar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 </w:t>
      </w:r>
      <w:r w:rsidR="00EF0012" w:rsidRPr="009767B7">
        <w:rPr>
          <w:rFonts w:asciiTheme="majorHAnsi" w:hAnsiTheme="majorHAnsi" w:cs="Arial"/>
          <w:sz w:val="26"/>
          <w:szCs w:val="26"/>
        </w:rPr>
        <w:t>movimentação</w:t>
      </w:r>
      <w:r w:rsidRPr="009767B7">
        <w:rPr>
          <w:rFonts w:asciiTheme="majorHAnsi" w:hAnsiTheme="majorHAnsi" w:cs="Arial"/>
          <w:sz w:val="26"/>
          <w:szCs w:val="26"/>
        </w:rPr>
        <w:t xml:space="preserve"> das finanças do Grêmio;</w:t>
      </w:r>
    </w:p>
    <w:p w14:paraId="680D7F25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registrar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no livro de Atas e Pareceres do Conselho Fiscal os dados obtidos nos exames realizados;</w:t>
      </w:r>
    </w:p>
    <w:p w14:paraId="68D3A041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III – apresentar na última Assembléia Geral, que antecede a eleição do Grêmio, </w:t>
      </w:r>
      <w:r w:rsidR="00EF0012" w:rsidRPr="009767B7">
        <w:rPr>
          <w:rFonts w:asciiTheme="majorHAnsi" w:hAnsiTheme="majorHAnsi" w:cs="Arial"/>
          <w:sz w:val="26"/>
          <w:szCs w:val="26"/>
        </w:rPr>
        <w:t>a prestação de contas das</w:t>
      </w:r>
      <w:r w:rsidRPr="009767B7">
        <w:rPr>
          <w:rFonts w:asciiTheme="majorHAnsi" w:hAnsiTheme="majorHAnsi" w:cs="Arial"/>
          <w:sz w:val="26"/>
          <w:szCs w:val="26"/>
        </w:rPr>
        <w:t xml:space="preserve"> atividades </w:t>
      </w:r>
      <w:r w:rsidR="00F77B86" w:rsidRPr="009767B7">
        <w:rPr>
          <w:rFonts w:asciiTheme="majorHAnsi" w:hAnsiTheme="majorHAnsi" w:cs="Arial"/>
          <w:sz w:val="26"/>
          <w:szCs w:val="26"/>
        </w:rPr>
        <w:t>financeiras</w:t>
      </w:r>
      <w:r w:rsidRPr="009767B7">
        <w:rPr>
          <w:rFonts w:asciiTheme="majorHAnsi" w:hAnsiTheme="majorHAnsi" w:cs="Arial"/>
          <w:sz w:val="26"/>
          <w:szCs w:val="26"/>
        </w:rPr>
        <w:t xml:space="preserve"> da Diretoria;</w:t>
      </w:r>
    </w:p>
    <w:p w14:paraId="19B7DA72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colher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, do Coordenador Geral e do Coordenador Financeiro eleitos, recibo dos bens do Grêmio; </w:t>
      </w:r>
    </w:p>
    <w:p w14:paraId="3D44126B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convocar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 Assembléia Geral nos casos de urgência.</w:t>
      </w:r>
      <w:r w:rsidR="00F77B86" w:rsidRPr="009767B7">
        <w:rPr>
          <w:rFonts w:asciiTheme="majorHAnsi" w:hAnsiTheme="majorHAnsi" w:cs="Arial"/>
          <w:sz w:val="26"/>
          <w:szCs w:val="26"/>
        </w:rPr>
        <w:t xml:space="preserve"> Tal convocação deverá ser feita por escrito e de maneira fundamentada. </w:t>
      </w:r>
    </w:p>
    <w:p w14:paraId="778365E3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6E8BF9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IV</w:t>
      </w:r>
    </w:p>
    <w:p w14:paraId="2A09A1CC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Dos Associados</w:t>
      </w:r>
    </w:p>
    <w:p w14:paraId="4E90E893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8372499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25º – São </w:t>
      </w:r>
      <w:r w:rsidR="00F77B86" w:rsidRPr="009767B7">
        <w:rPr>
          <w:rFonts w:asciiTheme="majorHAnsi" w:hAnsiTheme="majorHAnsi" w:cs="Arial"/>
          <w:sz w:val="26"/>
          <w:szCs w:val="26"/>
        </w:rPr>
        <w:t>associados</w:t>
      </w:r>
      <w:r w:rsidRPr="009767B7">
        <w:rPr>
          <w:rFonts w:asciiTheme="majorHAnsi" w:hAnsiTheme="majorHAnsi" w:cs="Arial"/>
          <w:sz w:val="26"/>
          <w:szCs w:val="26"/>
        </w:rPr>
        <w:t xml:space="preserve"> do Grêmio todos os alunos matriculados e </w:t>
      </w:r>
      <w:r w:rsidR="00706395" w:rsidRPr="009767B7">
        <w:rPr>
          <w:rFonts w:asciiTheme="majorHAnsi" w:hAnsiTheme="majorHAnsi" w:cs="Arial"/>
          <w:sz w:val="26"/>
          <w:szCs w:val="26"/>
        </w:rPr>
        <w:t>frequentes</w:t>
      </w:r>
      <w:r w:rsidRPr="009767B7">
        <w:rPr>
          <w:rFonts w:asciiTheme="majorHAnsi" w:hAnsiTheme="majorHAnsi" w:cs="Arial"/>
          <w:sz w:val="26"/>
          <w:szCs w:val="26"/>
        </w:rPr>
        <w:t xml:space="preserve"> na Escola.</w:t>
      </w:r>
    </w:p>
    <w:p w14:paraId="6683C936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1º – As ações disciplinares aplicadas pela Escola ao aluno não se estenderão às suas atividades como </w:t>
      </w:r>
      <w:r w:rsidR="00F77B86" w:rsidRPr="009767B7">
        <w:rPr>
          <w:rFonts w:asciiTheme="majorHAnsi" w:hAnsiTheme="majorHAnsi" w:cs="Arial"/>
          <w:sz w:val="26"/>
          <w:szCs w:val="26"/>
        </w:rPr>
        <w:t>associado do grêmio</w:t>
      </w:r>
      <w:r w:rsidRPr="009767B7">
        <w:rPr>
          <w:rFonts w:asciiTheme="majorHAnsi" w:hAnsiTheme="majorHAnsi" w:cs="Arial"/>
          <w:sz w:val="26"/>
          <w:szCs w:val="26"/>
        </w:rPr>
        <w:t>.</w:t>
      </w:r>
    </w:p>
    <w:p w14:paraId="68CB0F55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2º – Somente no caso de expulsão ou transferência, o aluno automaticamente deixará de ser </w:t>
      </w:r>
      <w:r w:rsidR="00F77B86" w:rsidRPr="009767B7">
        <w:rPr>
          <w:rFonts w:asciiTheme="majorHAnsi" w:hAnsiTheme="majorHAnsi" w:cs="Arial"/>
          <w:sz w:val="26"/>
          <w:szCs w:val="26"/>
        </w:rPr>
        <w:t>associado</w:t>
      </w:r>
      <w:r w:rsidRPr="009767B7">
        <w:rPr>
          <w:rFonts w:asciiTheme="majorHAnsi" w:hAnsiTheme="majorHAnsi" w:cs="Arial"/>
          <w:sz w:val="26"/>
          <w:szCs w:val="26"/>
        </w:rPr>
        <w:t xml:space="preserve"> do Grêmio.</w:t>
      </w:r>
    </w:p>
    <w:p w14:paraId="51180D3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2C0C37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26º – São direitos do associado:</w:t>
      </w:r>
    </w:p>
    <w:p w14:paraId="58167734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participar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</w:t>
      </w:r>
      <w:r w:rsidR="00540AB4" w:rsidRPr="009767B7">
        <w:rPr>
          <w:rFonts w:asciiTheme="majorHAnsi" w:hAnsiTheme="majorHAnsi" w:cs="Arial"/>
          <w:sz w:val="26"/>
          <w:szCs w:val="26"/>
        </w:rPr>
        <w:t xml:space="preserve">e ter ciência </w:t>
      </w:r>
      <w:r w:rsidRPr="009767B7">
        <w:rPr>
          <w:rFonts w:asciiTheme="majorHAnsi" w:hAnsiTheme="majorHAnsi" w:cs="Arial"/>
          <w:sz w:val="26"/>
          <w:szCs w:val="26"/>
        </w:rPr>
        <w:t>de todas as atividades do Grêmio;</w:t>
      </w:r>
    </w:p>
    <w:p w14:paraId="70E7E5B9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votar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e ser votado, observadas as disposições deste Estatuto;</w:t>
      </w:r>
    </w:p>
    <w:p w14:paraId="0B64D043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encaminhar observações e sugestões à Diretoria do Grêmio;</w:t>
      </w:r>
    </w:p>
    <w:p w14:paraId="35965D1A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propor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mudanças e alterações parciais ou completas do presente Estatuto;</w:t>
      </w:r>
    </w:p>
    <w:p w14:paraId="647E8237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participar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das reuniões abertas da Diretoria do Grêmio.</w:t>
      </w:r>
    </w:p>
    <w:p w14:paraId="645654AA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EFAF20C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lastRenderedPageBreak/>
        <w:t>Art. 27º – São deveres do associado:</w:t>
      </w:r>
    </w:p>
    <w:p w14:paraId="5C248C9A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conhecer e cumprir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as normas do Estatuto;</w:t>
      </w:r>
    </w:p>
    <w:p w14:paraId="0132CC69" w14:textId="77777777" w:rsidR="00706395" w:rsidRPr="009767B7" w:rsidRDefault="008D58B1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cooperar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de forma ativa pelo fortalecimento e pela co</w:t>
      </w:r>
      <w:r w:rsidR="00540AB4" w:rsidRPr="009767B7">
        <w:rPr>
          <w:rFonts w:asciiTheme="majorHAnsi" w:hAnsiTheme="majorHAnsi" w:cs="Arial"/>
          <w:sz w:val="26"/>
          <w:szCs w:val="26"/>
        </w:rPr>
        <w:t>ntinuidade do Grêmio Estudantil;</w:t>
      </w:r>
    </w:p>
    <w:p w14:paraId="14D8912B" w14:textId="77777777" w:rsidR="00540AB4" w:rsidRPr="009767B7" w:rsidRDefault="00540AB4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III – zelar pelo cumprimento da legislação institucional do Ceeteps. </w:t>
      </w:r>
    </w:p>
    <w:p w14:paraId="5345DADD" w14:textId="77777777" w:rsidR="00706395" w:rsidRPr="009767B7" w:rsidRDefault="00706395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9EA3720" w14:textId="77777777" w:rsidR="008D58B1" w:rsidRPr="009767B7" w:rsidRDefault="008D58B1" w:rsidP="00A253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V</w:t>
      </w:r>
    </w:p>
    <w:p w14:paraId="695198E5" w14:textId="77777777" w:rsidR="008D58B1" w:rsidRPr="009767B7" w:rsidRDefault="008D58B1" w:rsidP="00A253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Do Regime Disciplinar</w:t>
      </w:r>
    </w:p>
    <w:p w14:paraId="7A6373F6" w14:textId="77777777" w:rsidR="00706395" w:rsidRPr="009767B7" w:rsidRDefault="00706395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4649E59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28º – Constituem infrações disciplinares:</w:t>
      </w:r>
    </w:p>
    <w:p w14:paraId="331BB172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usar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 Grêmio para fins </w:t>
      </w:r>
      <w:r w:rsidR="00540AB4" w:rsidRPr="009767B7">
        <w:rPr>
          <w:rFonts w:asciiTheme="majorHAnsi" w:hAnsiTheme="majorHAnsi" w:cs="Arial"/>
          <w:sz w:val="26"/>
          <w:szCs w:val="26"/>
        </w:rPr>
        <w:t>diversos</w:t>
      </w:r>
      <w:r w:rsidRPr="009767B7">
        <w:rPr>
          <w:rFonts w:asciiTheme="majorHAnsi" w:hAnsiTheme="majorHAnsi" w:cs="Arial"/>
          <w:sz w:val="26"/>
          <w:szCs w:val="26"/>
        </w:rPr>
        <w:t xml:space="preserve"> de seus objetivos;</w:t>
      </w:r>
    </w:p>
    <w:p w14:paraId="48733895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deixar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de cumprir o Estatuto</w:t>
      </w:r>
      <w:r w:rsidR="00540AB4" w:rsidRPr="009767B7">
        <w:rPr>
          <w:rFonts w:asciiTheme="majorHAnsi" w:hAnsiTheme="majorHAnsi" w:cs="Arial"/>
          <w:sz w:val="26"/>
          <w:szCs w:val="26"/>
        </w:rPr>
        <w:t xml:space="preserve"> e a legislação institucional do Ceeteps</w:t>
      </w:r>
      <w:r w:rsidRPr="009767B7">
        <w:rPr>
          <w:rFonts w:asciiTheme="majorHAnsi" w:hAnsiTheme="majorHAnsi" w:cs="Arial"/>
          <w:sz w:val="26"/>
          <w:szCs w:val="26"/>
        </w:rPr>
        <w:t>;</w:t>
      </w:r>
    </w:p>
    <w:p w14:paraId="074E81A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III – prestar informações, referentes ao Grêmio, que coloquem em risco a integridade de seus membros;</w:t>
      </w:r>
    </w:p>
    <w:p w14:paraId="69CF9444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IV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praticar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atos que venham a ridicularizar a Entidade, seus sócios ou seus símbolos;</w:t>
      </w:r>
    </w:p>
    <w:p w14:paraId="5B77D6EF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representar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o Grêmio sem autorização escrita da Diretoria;</w:t>
      </w:r>
    </w:p>
    <w:p w14:paraId="1F7D6DB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VI – </w:t>
      </w:r>
      <w:proofErr w:type="gramStart"/>
      <w:r w:rsidRPr="009767B7">
        <w:rPr>
          <w:rFonts w:asciiTheme="majorHAnsi" w:hAnsiTheme="majorHAnsi" w:cs="Arial"/>
          <w:sz w:val="26"/>
          <w:szCs w:val="26"/>
        </w:rPr>
        <w:t>atentar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 xml:space="preserve"> contra </w:t>
      </w:r>
      <w:r w:rsidR="00540AB4" w:rsidRPr="009767B7">
        <w:rPr>
          <w:rFonts w:asciiTheme="majorHAnsi" w:hAnsiTheme="majorHAnsi" w:cs="Arial"/>
          <w:sz w:val="26"/>
          <w:szCs w:val="26"/>
        </w:rPr>
        <w:t>o patrimônio</w:t>
      </w:r>
      <w:r w:rsidRPr="009767B7">
        <w:rPr>
          <w:rFonts w:asciiTheme="majorHAnsi" w:hAnsiTheme="majorHAnsi" w:cs="Arial"/>
          <w:sz w:val="26"/>
          <w:szCs w:val="26"/>
        </w:rPr>
        <w:t xml:space="preserve"> do Grêmio.</w:t>
      </w:r>
    </w:p>
    <w:p w14:paraId="29E5AAC4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AD4F306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29º – São competentes para apurar infrações, dos incisos I a V, a Diretoria do Grêmio, e do inciso VI, o Conselho Fiscal.</w:t>
      </w:r>
    </w:p>
    <w:p w14:paraId="067C1482" w14:textId="77777777" w:rsidR="00A253C0" w:rsidRPr="009767B7" w:rsidRDefault="00A253C0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12B8548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30º – Comprovada a infração, leva-se a julgamento em Assembléia Geral. </w:t>
      </w:r>
    </w:p>
    <w:p w14:paraId="5DA514F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1º – As penas para as infrações podem </w:t>
      </w:r>
      <w:r w:rsidR="00A253C0" w:rsidRPr="009767B7">
        <w:rPr>
          <w:rFonts w:asciiTheme="majorHAnsi" w:hAnsiTheme="majorHAnsi" w:cs="Arial"/>
          <w:sz w:val="26"/>
          <w:szCs w:val="26"/>
        </w:rPr>
        <w:t>ser as de advertência escrita,</w:t>
      </w:r>
      <w:r w:rsidRPr="009767B7">
        <w:rPr>
          <w:rFonts w:asciiTheme="majorHAnsi" w:hAnsiTheme="majorHAnsi" w:cs="Arial"/>
          <w:sz w:val="26"/>
          <w:szCs w:val="26"/>
        </w:rPr>
        <w:t xml:space="preserve"> de suspensão</w:t>
      </w:r>
      <w:r w:rsidR="00A253C0" w:rsidRPr="009767B7">
        <w:rPr>
          <w:rFonts w:asciiTheme="majorHAnsi" w:hAnsiTheme="majorHAnsi" w:cs="Arial"/>
          <w:sz w:val="26"/>
          <w:szCs w:val="26"/>
        </w:rPr>
        <w:t xml:space="preserve"> e de</w:t>
      </w:r>
      <w:r w:rsidRPr="009767B7">
        <w:rPr>
          <w:rFonts w:asciiTheme="majorHAnsi" w:hAnsiTheme="majorHAnsi" w:cs="Arial"/>
          <w:sz w:val="26"/>
          <w:szCs w:val="26"/>
        </w:rPr>
        <w:t xml:space="preserve"> expulsão do quadro de associados do Grêmio, conforme a gravidade da falta.</w:t>
      </w:r>
    </w:p>
    <w:p w14:paraId="21231517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2º – É sempre garantido ao aluno o direito </w:t>
      </w:r>
      <w:r w:rsidR="00CE19B2" w:rsidRPr="009767B7">
        <w:rPr>
          <w:rFonts w:asciiTheme="majorHAnsi" w:hAnsiTheme="majorHAnsi" w:cs="Arial"/>
          <w:sz w:val="26"/>
          <w:szCs w:val="26"/>
        </w:rPr>
        <w:t xml:space="preserve">a defesa e ao contraditório, podendo valer-se de todas as provas legalmente previstas e possíveis para o exercício desses direitos. </w:t>
      </w:r>
    </w:p>
    <w:p w14:paraId="59ECCB67" w14:textId="77777777" w:rsidR="00A253C0" w:rsidRPr="009767B7" w:rsidRDefault="00A253C0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3º - A aplicação de pena e a delimitação da espécie de punição a ser aplicada serão feitas mediante aprovação da maioria simples dos presentes na Assembleia Geral. </w:t>
      </w:r>
    </w:p>
    <w:p w14:paraId="6C440329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83A2672" w14:textId="77777777" w:rsidR="008D58B1" w:rsidRPr="009767B7" w:rsidRDefault="008D58B1" w:rsidP="00A253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VI</w:t>
      </w:r>
    </w:p>
    <w:p w14:paraId="39E1A248" w14:textId="77777777" w:rsidR="008D58B1" w:rsidRPr="009767B7" w:rsidRDefault="008D58B1" w:rsidP="00A253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Das Eleições</w:t>
      </w:r>
    </w:p>
    <w:p w14:paraId="201B66D8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6453945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31º – Para se candidatar a algum cargo da Diretoria, do Conselho Fiscal ou de suplência do Grêmio, deve-se estar regularmente matriculado na referida Unidade Escolar.</w:t>
      </w:r>
    </w:p>
    <w:p w14:paraId="38B2ECE0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3361AE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32º – O período de inscri</w:t>
      </w:r>
      <w:r w:rsidR="005B6871" w:rsidRPr="009767B7">
        <w:rPr>
          <w:rFonts w:asciiTheme="majorHAnsi" w:hAnsiTheme="majorHAnsi" w:cs="Arial"/>
          <w:sz w:val="26"/>
          <w:szCs w:val="26"/>
        </w:rPr>
        <w:t xml:space="preserve">ção das chapas para concorrer nas eleições do </w:t>
      </w:r>
      <w:r w:rsidRPr="009767B7">
        <w:rPr>
          <w:rFonts w:asciiTheme="majorHAnsi" w:hAnsiTheme="majorHAnsi" w:cs="Arial"/>
          <w:sz w:val="26"/>
          <w:szCs w:val="26"/>
        </w:rPr>
        <w:t>Grêmio Estudantil será contado a partir do 1º dia letivo até o 30º dia letivo, ou conforme o calendário eleitoral estabelecido em Assembléia Geral.</w:t>
      </w:r>
    </w:p>
    <w:p w14:paraId="0DB3CFD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63A1BFD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Parágrafo Único – As chapas deverão ser compostas por sete candidatos aos cargos de coordenador e sete suplentes, mais três candidatos ao Conselho Fiscal e três suplentes.</w:t>
      </w:r>
    </w:p>
    <w:p w14:paraId="3E50966C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4A77B16" w14:textId="77777777" w:rsidR="008D58B1" w:rsidRPr="009767B7" w:rsidRDefault="008D58B1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33º – O período de campanha ocorrerá entre o 31º e o 41º dias letivos seguintes ao período de inscrição das chapas; ou nos 15 (quinze) dias letivos subsequentes à inscrição das mesmas segundo calendário eleitoral</w:t>
      </w:r>
      <w:r w:rsidR="002A7C17" w:rsidRPr="009767B7">
        <w:rPr>
          <w:rFonts w:asciiTheme="majorHAnsi" w:hAnsiTheme="majorHAnsi" w:cs="Arial"/>
          <w:sz w:val="26"/>
          <w:szCs w:val="26"/>
        </w:rPr>
        <w:t xml:space="preserve"> deliberado em Assembléia Geral, respeitando-se a conveniência das atividades escolares e pedagógicas desenvolvidas na Etec. </w:t>
      </w:r>
    </w:p>
    <w:p w14:paraId="1829CA45" w14:textId="77777777" w:rsidR="00B87699" w:rsidRPr="009767B7" w:rsidRDefault="00B87699" w:rsidP="008D58B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641734A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lastRenderedPageBreak/>
        <w:t xml:space="preserve">Art. 34º – A data de realização das eleições ocorrerá sempre nos 2 (dois) dias letivos </w:t>
      </w:r>
      <w:proofErr w:type="spellStart"/>
      <w:r w:rsidRPr="009767B7">
        <w:rPr>
          <w:rFonts w:asciiTheme="majorHAnsi" w:hAnsiTheme="majorHAnsi" w:cs="Arial"/>
          <w:sz w:val="26"/>
          <w:szCs w:val="26"/>
        </w:rPr>
        <w:t>subseqüentes</w:t>
      </w:r>
      <w:proofErr w:type="spellEnd"/>
      <w:r w:rsidRPr="009767B7">
        <w:rPr>
          <w:rFonts w:asciiTheme="majorHAnsi" w:hAnsiTheme="majorHAnsi" w:cs="Arial"/>
          <w:sz w:val="26"/>
          <w:szCs w:val="26"/>
        </w:rPr>
        <w:t xml:space="preserve"> ao último dia destinado à campanha das chapas. No caso de algum impedimento, ocorrerá nos 2 (dois) dias letivos seguintes, passado ou resolvido o impedimento.</w:t>
      </w:r>
    </w:p>
    <w:p w14:paraId="67F09687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3CB9F2C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35º – A apuração dos votos ocorrerá logo após o término da votação.</w:t>
      </w:r>
    </w:p>
    <w:p w14:paraId="05A62491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1D59063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Parágrafo Único – A mesa apuradora será coordenada pelo Coordenador Geral do Grêmio e pelo Coordenador Pedagógico da escola, e composta pela Comissão Eleitoral formada por dois professores eleitos pelo Conselho de Representantes de Classe e por </w:t>
      </w:r>
      <w:r w:rsidR="002A7C17" w:rsidRPr="009767B7">
        <w:rPr>
          <w:rFonts w:asciiTheme="majorHAnsi" w:hAnsiTheme="majorHAnsi" w:cs="Arial"/>
          <w:sz w:val="26"/>
          <w:szCs w:val="26"/>
        </w:rPr>
        <w:t>um</w:t>
      </w:r>
      <w:r w:rsidRPr="009767B7">
        <w:rPr>
          <w:rFonts w:asciiTheme="majorHAnsi" w:hAnsiTheme="majorHAnsi" w:cs="Arial"/>
          <w:sz w:val="26"/>
          <w:szCs w:val="26"/>
        </w:rPr>
        <w:t xml:space="preserve"> representante de cada</w:t>
      </w:r>
      <w:r w:rsidR="002A7C17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chapa concorrente, eleitos pelos seus pares.</w:t>
      </w:r>
    </w:p>
    <w:p w14:paraId="09110B46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DEA1FB8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36º – Será considerada vencedora a chapa que conseguir </w:t>
      </w:r>
      <w:r w:rsidR="002A7C17" w:rsidRPr="009767B7">
        <w:rPr>
          <w:rFonts w:asciiTheme="majorHAnsi" w:hAnsiTheme="majorHAnsi" w:cs="Arial"/>
          <w:sz w:val="26"/>
          <w:szCs w:val="26"/>
        </w:rPr>
        <w:t xml:space="preserve">maioria simples </w:t>
      </w:r>
      <w:r w:rsidRPr="009767B7">
        <w:rPr>
          <w:rFonts w:asciiTheme="majorHAnsi" w:hAnsiTheme="majorHAnsi" w:cs="Arial"/>
          <w:sz w:val="26"/>
          <w:szCs w:val="26"/>
        </w:rPr>
        <w:t>de votos.</w:t>
      </w:r>
    </w:p>
    <w:p w14:paraId="49CFC4E3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2C119CC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§ 1º – Em caso de empate no primeiro lugar, haverá nova eleição no prazo de 10 (dez) dias letivos, concorrendo a nova eleição somente as chapas </w:t>
      </w:r>
      <w:r w:rsidR="002A7C17" w:rsidRPr="009767B7">
        <w:rPr>
          <w:rFonts w:asciiTheme="majorHAnsi" w:hAnsiTheme="majorHAnsi" w:cs="Arial"/>
          <w:sz w:val="26"/>
          <w:szCs w:val="26"/>
        </w:rPr>
        <w:t xml:space="preserve">entre as quais houve o empate. </w:t>
      </w:r>
    </w:p>
    <w:p w14:paraId="05077F14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0BA2DF30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§ 2º – Em caso de fraude comprovada, a mesa apuradora dará por anulada a referida eleição, marcando-se outra eleição no prazo de 10 (dez) dias letivos, concorrendo à nova eleição todas as chapas anteriormente inscritas.</w:t>
      </w:r>
      <w:r w:rsidR="002A7C17" w:rsidRPr="009767B7">
        <w:rPr>
          <w:rFonts w:asciiTheme="majorHAnsi" w:hAnsiTheme="majorHAnsi" w:cs="Arial"/>
          <w:sz w:val="26"/>
          <w:szCs w:val="26"/>
        </w:rPr>
        <w:t xml:space="preserve"> Todas as irregularidades e ações praticadas pela mesa apuradora deverão ser registradas por escrito em ata própria. </w:t>
      </w:r>
    </w:p>
    <w:p w14:paraId="0258DB68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5E5C347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37º – A posse da Diretoria e do Conselho Fiscal eleitos ocorrerá no 2º dia letivo após a divulgação da chapa vencedora.</w:t>
      </w:r>
    </w:p>
    <w:p w14:paraId="7A8151DC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E2E5850" w14:textId="77777777" w:rsidR="00B87699" w:rsidRPr="009767B7" w:rsidRDefault="00B8769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38º – A duração do mandato da Diretoria e do Conselho Fiscal eleitos será de 1 (um) ano, a iniciar-se 2 (dois) dias letivos após a declaração da chapa vencedora, até a posse dos novos administradores.</w:t>
      </w:r>
    </w:p>
    <w:p w14:paraId="62FEC469" w14:textId="77777777" w:rsidR="00B87699" w:rsidRPr="009767B7" w:rsidRDefault="00B8769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2C1D7B2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CAPÍTULO VII</w:t>
      </w:r>
    </w:p>
    <w:p w14:paraId="417CA28D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Disposições Gerais e Transitórias</w:t>
      </w:r>
    </w:p>
    <w:p w14:paraId="6574E1B9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00462A1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39º – A dissolução do Grêmio somente ocorrerá quando for extinta a Escola, revertendo seus bens à</w:t>
      </w:r>
      <w:r w:rsidR="002A7C17" w:rsidRPr="009767B7">
        <w:rPr>
          <w:rFonts w:asciiTheme="majorHAnsi" w:hAnsiTheme="majorHAnsi" w:cs="Arial"/>
          <w:sz w:val="26"/>
          <w:szCs w:val="26"/>
        </w:rPr>
        <w:t>s</w:t>
      </w:r>
      <w:r w:rsidRPr="009767B7">
        <w:rPr>
          <w:rFonts w:asciiTheme="majorHAnsi" w:hAnsiTheme="majorHAnsi" w:cs="Arial"/>
          <w:sz w:val="26"/>
          <w:szCs w:val="26"/>
        </w:rPr>
        <w:t xml:space="preserve"> </w:t>
      </w:r>
      <w:r w:rsidR="002A7C17" w:rsidRPr="009767B7">
        <w:rPr>
          <w:rFonts w:asciiTheme="majorHAnsi" w:hAnsiTheme="majorHAnsi" w:cs="Arial"/>
          <w:sz w:val="26"/>
          <w:szCs w:val="26"/>
        </w:rPr>
        <w:t>instituições auxiliares já existentes na Etec.</w:t>
      </w:r>
    </w:p>
    <w:p w14:paraId="53488DF5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17AD72F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40º – Excepcionalmente, em caso do Coordenador Geral e o Coordenador Financeiro terem menos de 18 (dezoito) anos de idade, a abertura e movimentação da conta bancária do Grêmio ficarão sob a responsabilidade de um pai de aluno, membro do Conselho de Escola ou</w:t>
      </w:r>
      <w:r w:rsidR="004431D9" w:rsidRPr="009767B7">
        <w:rPr>
          <w:rFonts w:asciiTheme="majorHAnsi" w:hAnsiTheme="majorHAnsi" w:cs="Arial"/>
          <w:sz w:val="26"/>
          <w:szCs w:val="26"/>
        </w:rPr>
        <w:t xml:space="preserve"> </w:t>
      </w:r>
      <w:r w:rsidRPr="009767B7">
        <w:rPr>
          <w:rFonts w:asciiTheme="majorHAnsi" w:hAnsiTheme="majorHAnsi" w:cs="Arial"/>
          <w:sz w:val="26"/>
          <w:szCs w:val="26"/>
        </w:rPr>
        <w:t>da Associação de Pais e Mestres, ou de um professor da escola, convidado pela Diretoria do Grêmio.</w:t>
      </w:r>
    </w:p>
    <w:p w14:paraId="009DDE20" w14:textId="77777777" w:rsidR="000F3D96" w:rsidRPr="009767B7" w:rsidRDefault="000F3D96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Parágrafo único: Na hipótese desse artigo, a nomeação do responsável financeiro deverá ocorrer no ato da posse da diretoria do grêmio com o devido registro em ata. </w:t>
      </w:r>
    </w:p>
    <w:p w14:paraId="435F2001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35BB0EA" w14:textId="77777777" w:rsidR="00B87699" w:rsidRPr="009767B7" w:rsidRDefault="00B87699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Art. 41º – Após a eleição da primeira Diretoria do Grêmio Estudantil, a Comissão Pró-Grêmio deverá encaminhar ao Conselho de Escola a ata das eleições e a cópia do Estatuto aprovado pela Assembléia Geral.</w:t>
      </w:r>
    </w:p>
    <w:p w14:paraId="5F9ECB2F" w14:textId="77777777" w:rsidR="00CE19B2" w:rsidRPr="009767B7" w:rsidRDefault="00CE19B2" w:rsidP="00B8769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9E5C388" w14:textId="77777777" w:rsidR="00CE19B2" w:rsidRPr="009767B7" w:rsidRDefault="00B87699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 xml:space="preserve">Art. 42º – Este Estatuto entrará em vigor após sua aprovação na Assembléia Geral dos alunos da Unidade Escolar. </w:t>
      </w:r>
    </w:p>
    <w:p w14:paraId="2E8B231B" w14:textId="77777777" w:rsidR="00CE19B2" w:rsidRPr="009767B7" w:rsidRDefault="00CE19B2" w:rsidP="00A151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ACE8F76" w14:textId="77777777" w:rsidR="00F00D50" w:rsidRPr="00706395" w:rsidRDefault="00DB27E9" w:rsidP="00C5020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6"/>
          <w:szCs w:val="26"/>
        </w:rPr>
      </w:pPr>
      <w:r w:rsidRPr="009767B7">
        <w:rPr>
          <w:rFonts w:asciiTheme="majorHAnsi" w:hAnsiTheme="majorHAnsi" w:cs="Arial"/>
          <w:sz w:val="26"/>
          <w:szCs w:val="26"/>
        </w:rPr>
        <w:t>____________________/</w:t>
      </w:r>
      <w:proofErr w:type="spellStart"/>
      <w:proofErr w:type="gramStart"/>
      <w:r w:rsidRPr="009767B7">
        <w:rPr>
          <w:rFonts w:asciiTheme="majorHAnsi" w:hAnsiTheme="majorHAnsi" w:cs="Arial"/>
          <w:sz w:val="26"/>
          <w:szCs w:val="26"/>
        </w:rPr>
        <w:t>SP,_</w:t>
      </w:r>
      <w:proofErr w:type="gramEnd"/>
      <w:r w:rsidRPr="009767B7">
        <w:rPr>
          <w:rFonts w:asciiTheme="majorHAnsi" w:hAnsiTheme="majorHAnsi" w:cs="Arial"/>
          <w:sz w:val="26"/>
          <w:szCs w:val="26"/>
        </w:rPr>
        <w:t>____de_____________de</w:t>
      </w:r>
      <w:proofErr w:type="spellEnd"/>
      <w:r w:rsidRPr="009767B7">
        <w:rPr>
          <w:rFonts w:asciiTheme="majorHAnsi" w:hAnsiTheme="majorHAnsi" w:cs="Arial"/>
          <w:sz w:val="26"/>
          <w:szCs w:val="26"/>
        </w:rPr>
        <w:t xml:space="preserve"> 20____.</w:t>
      </w:r>
    </w:p>
    <w:sectPr w:rsidR="00F00D50" w:rsidRPr="00706395" w:rsidSect="00706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rigo de Oliveira Medeiros">
    <w15:presenceInfo w15:providerId="AD" w15:userId="S-1-5-21-3522236054-975796418-402910318-11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E3"/>
    <w:rsid w:val="0000021E"/>
    <w:rsid w:val="00001295"/>
    <w:rsid w:val="00001850"/>
    <w:rsid w:val="0000203D"/>
    <w:rsid w:val="00004999"/>
    <w:rsid w:val="00004B83"/>
    <w:rsid w:val="00005010"/>
    <w:rsid w:val="000058F3"/>
    <w:rsid w:val="00007093"/>
    <w:rsid w:val="00010530"/>
    <w:rsid w:val="00010C17"/>
    <w:rsid w:val="00011ADF"/>
    <w:rsid w:val="00011B83"/>
    <w:rsid w:val="00016591"/>
    <w:rsid w:val="00017E7A"/>
    <w:rsid w:val="00020BAD"/>
    <w:rsid w:val="000223C8"/>
    <w:rsid w:val="00023278"/>
    <w:rsid w:val="000258AC"/>
    <w:rsid w:val="00025F15"/>
    <w:rsid w:val="000268CF"/>
    <w:rsid w:val="00027EEE"/>
    <w:rsid w:val="00027F25"/>
    <w:rsid w:val="0003106D"/>
    <w:rsid w:val="0003477B"/>
    <w:rsid w:val="000350C8"/>
    <w:rsid w:val="00035D60"/>
    <w:rsid w:val="00035FA0"/>
    <w:rsid w:val="000362F1"/>
    <w:rsid w:val="00036505"/>
    <w:rsid w:val="000366F3"/>
    <w:rsid w:val="000375BB"/>
    <w:rsid w:val="000410F0"/>
    <w:rsid w:val="00041C51"/>
    <w:rsid w:val="00041E7D"/>
    <w:rsid w:val="00042DDC"/>
    <w:rsid w:val="000445A9"/>
    <w:rsid w:val="000463DB"/>
    <w:rsid w:val="00046805"/>
    <w:rsid w:val="00047389"/>
    <w:rsid w:val="00050965"/>
    <w:rsid w:val="00051FC8"/>
    <w:rsid w:val="00052543"/>
    <w:rsid w:val="000541A6"/>
    <w:rsid w:val="0005755F"/>
    <w:rsid w:val="0006216E"/>
    <w:rsid w:val="000621D7"/>
    <w:rsid w:val="000637D5"/>
    <w:rsid w:val="000659AF"/>
    <w:rsid w:val="00072AE0"/>
    <w:rsid w:val="00073955"/>
    <w:rsid w:val="00074038"/>
    <w:rsid w:val="00074A7B"/>
    <w:rsid w:val="000753EA"/>
    <w:rsid w:val="00080250"/>
    <w:rsid w:val="00082686"/>
    <w:rsid w:val="00082E60"/>
    <w:rsid w:val="000848F9"/>
    <w:rsid w:val="00086044"/>
    <w:rsid w:val="00086539"/>
    <w:rsid w:val="000865A5"/>
    <w:rsid w:val="000872EB"/>
    <w:rsid w:val="000875CC"/>
    <w:rsid w:val="00087D4A"/>
    <w:rsid w:val="0009075B"/>
    <w:rsid w:val="00091950"/>
    <w:rsid w:val="00091AC0"/>
    <w:rsid w:val="00092B7C"/>
    <w:rsid w:val="00093754"/>
    <w:rsid w:val="0009438A"/>
    <w:rsid w:val="0009500B"/>
    <w:rsid w:val="000968EF"/>
    <w:rsid w:val="00096B5A"/>
    <w:rsid w:val="00096D19"/>
    <w:rsid w:val="000A118E"/>
    <w:rsid w:val="000A21B0"/>
    <w:rsid w:val="000A31B6"/>
    <w:rsid w:val="000A36FF"/>
    <w:rsid w:val="000A50D2"/>
    <w:rsid w:val="000A59B8"/>
    <w:rsid w:val="000A6019"/>
    <w:rsid w:val="000A657B"/>
    <w:rsid w:val="000A77FE"/>
    <w:rsid w:val="000A7A9D"/>
    <w:rsid w:val="000B0EAE"/>
    <w:rsid w:val="000B1322"/>
    <w:rsid w:val="000B2DD1"/>
    <w:rsid w:val="000B330C"/>
    <w:rsid w:val="000B3775"/>
    <w:rsid w:val="000B4E77"/>
    <w:rsid w:val="000B7B00"/>
    <w:rsid w:val="000C1244"/>
    <w:rsid w:val="000C1596"/>
    <w:rsid w:val="000C187E"/>
    <w:rsid w:val="000C1A9C"/>
    <w:rsid w:val="000C3722"/>
    <w:rsid w:val="000C3797"/>
    <w:rsid w:val="000C45CD"/>
    <w:rsid w:val="000C5858"/>
    <w:rsid w:val="000C685E"/>
    <w:rsid w:val="000C6A73"/>
    <w:rsid w:val="000D09C5"/>
    <w:rsid w:val="000D2D43"/>
    <w:rsid w:val="000D3539"/>
    <w:rsid w:val="000D37BB"/>
    <w:rsid w:val="000D58AE"/>
    <w:rsid w:val="000D7DC2"/>
    <w:rsid w:val="000E00EB"/>
    <w:rsid w:val="000E230B"/>
    <w:rsid w:val="000E3DBC"/>
    <w:rsid w:val="000E419C"/>
    <w:rsid w:val="000E56A1"/>
    <w:rsid w:val="000E5C38"/>
    <w:rsid w:val="000E67BA"/>
    <w:rsid w:val="000E6FF4"/>
    <w:rsid w:val="000E7597"/>
    <w:rsid w:val="000E798A"/>
    <w:rsid w:val="000E7DE1"/>
    <w:rsid w:val="000F0A42"/>
    <w:rsid w:val="000F132F"/>
    <w:rsid w:val="000F19D9"/>
    <w:rsid w:val="000F1B7C"/>
    <w:rsid w:val="000F3D96"/>
    <w:rsid w:val="000F5298"/>
    <w:rsid w:val="000F7809"/>
    <w:rsid w:val="001002AD"/>
    <w:rsid w:val="001002F2"/>
    <w:rsid w:val="00101B86"/>
    <w:rsid w:val="00103E1D"/>
    <w:rsid w:val="001057F5"/>
    <w:rsid w:val="00105F19"/>
    <w:rsid w:val="0010640D"/>
    <w:rsid w:val="00106423"/>
    <w:rsid w:val="001077B8"/>
    <w:rsid w:val="001118C5"/>
    <w:rsid w:val="00113362"/>
    <w:rsid w:val="00115150"/>
    <w:rsid w:val="0011615A"/>
    <w:rsid w:val="00116887"/>
    <w:rsid w:val="001172FF"/>
    <w:rsid w:val="00117B99"/>
    <w:rsid w:val="00120059"/>
    <w:rsid w:val="00120173"/>
    <w:rsid w:val="00120259"/>
    <w:rsid w:val="00121533"/>
    <w:rsid w:val="00126800"/>
    <w:rsid w:val="00126E2D"/>
    <w:rsid w:val="00127A05"/>
    <w:rsid w:val="001302C3"/>
    <w:rsid w:val="00131844"/>
    <w:rsid w:val="0013205F"/>
    <w:rsid w:val="00132A86"/>
    <w:rsid w:val="00133334"/>
    <w:rsid w:val="00135445"/>
    <w:rsid w:val="00136599"/>
    <w:rsid w:val="00137D78"/>
    <w:rsid w:val="001416BE"/>
    <w:rsid w:val="001416FD"/>
    <w:rsid w:val="00142D00"/>
    <w:rsid w:val="001430E8"/>
    <w:rsid w:val="00145938"/>
    <w:rsid w:val="00146745"/>
    <w:rsid w:val="00146C18"/>
    <w:rsid w:val="00151D58"/>
    <w:rsid w:val="0015225E"/>
    <w:rsid w:val="00153B60"/>
    <w:rsid w:val="00153DC7"/>
    <w:rsid w:val="00154A8E"/>
    <w:rsid w:val="001558B6"/>
    <w:rsid w:val="00155B9B"/>
    <w:rsid w:val="00155FF3"/>
    <w:rsid w:val="001567E5"/>
    <w:rsid w:val="001569CC"/>
    <w:rsid w:val="00160F38"/>
    <w:rsid w:val="00161007"/>
    <w:rsid w:val="00161212"/>
    <w:rsid w:val="00162A50"/>
    <w:rsid w:val="00162B69"/>
    <w:rsid w:val="00163FEB"/>
    <w:rsid w:val="00164B30"/>
    <w:rsid w:val="00165195"/>
    <w:rsid w:val="00165D20"/>
    <w:rsid w:val="00167E96"/>
    <w:rsid w:val="00172DF0"/>
    <w:rsid w:val="00172DF7"/>
    <w:rsid w:val="00175A7F"/>
    <w:rsid w:val="0017671B"/>
    <w:rsid w:val="00176D11"/>
    <w:rsid w:val="0017747A"/>
    <w:rsid w:val="001802D3"/>
    <w:rsid w:val="00180A6B"/>
    <w:rsid w:val="00181B0B"/>
    <w:rsid w:val="0018201C"/>
    <w:rsid w:val="00183955"/>
    <w:rsid w:val="00184921"/>
    <w:rsid w:val="00184EBE"/>
    <w:rsid w:val="00185670"/>
    <w:rsid w:val="0018574B"/>
    <w:rsid w:val="00185EF8"/>
    <w:rsid w:val="00186588"/>
    <w:rsid w:val="00187010"/>
    <w:rsid w:val="001872F9"/>
    <w:rsid w:val="00191484"/>
    <w:rsid w:val="00191E99"/>
    <w:rsid w:val="001920DB"/>
    <w:rsid w:val="00192808"/>
    <w:rsid w:val="00192867"/>
    <w:rsid w:val="00193CA8"/>
    <w:rsid w:val="00193CCF"/>
    <w:rsid w:val="00194AFA"/>
    <w:rsid w:val="001953EA"/>
    <w:rsid w:val="001978F8"/>
    <w:rsid w:val="001A002D"/>
    <w:rsid w:val="001A0F32"/>
    <w:rsid w:val="001A2179"/>
    <w:rsid w:val="001A304F"/>
    <w:rsid w:val="001A31B1"/>
    <w:rsid w:val="001A4A1D"/>
    <w:rsid w:val="001A4EC7"/>
    <w:rsid w:val="001A694F"/>
    <w:rsid w:val="001A7E58"/>
    <w:rsid w:val="001B04E2"/>
    <w:rsid w:val="001B0592"/>
    <w:rsid w:val="001B2BAF"/>
    <w:rsid w:val="001B432C"/>
    <w:rsid w:val="001B520F"/>
    <w:rsid w:val="001B5809"/>
    <w:rsid w:val="001B7387"/>
    <w:rsid w:val="001C0058"/>
    <w:rsid w:val="001C56BE"/>
    <w:rsid w:val="001C735E"/>
    <w:rsid w:val="001D0715"/>
    <w:rsid w:val="001D1428"/>
    <w:rsid w:val="001D2DFF"/>
    <w:rsid w:val="001D3B4A"/>
    <w:rsid w:val="001D3BD7"/>
    <w:rsid w:val="001D4F14"/>
    <w:rsid w:val="001D64EA"/>
    <w:rsid w:val="001D6D64"/>
    <w:rsid w:val="001D7BA7"/>
    <w:rsid w:val="001E1192"/>
    <w:rsid w:val="001E1A6E"/>
    <w:rsid w:val="001E1FAB"/>
    <w:rsid w:val="001E2D50"/>
    <w:rsid w:val="001E2F95"/>
    <w:rsid w:val="001E3653"/>
    <w:rsid w:val="001E37D9"/>
    <w:rsid w:val="001E3F50"/>
    <w:rsid w:val="001F1156"/>
    <w:rsid w:val="001F1D90"/>
    <w:rsid w:val="001F1DE8"/>
    <w:rsid w:val="001F2B6B"/>
    <w:rsid w:val="001F2E32"/>
    <w:rsid w:val="001F3617"/>
    <w:rsid w:val="001F4478"/>
    <w:rsid w:val="001F5E36"/>
    <w:rsid w:val="001F6243"/>
    <w:rsid w:val="001F6C3E"/>
    <w:rsid w:val="001F6EC1"/>
    <w:rsid w:val="001F7D13"/>
    <w:rsid w:val="00200E93"/>
    <w:rsid w:val="0020147F"/>
    <w:rsid w:val="00201DB5"/>
    <w:rsid w:val="00201E9D"/>
    <w:rsid w:val="002044BB"/>
    <w:rsid w:val="00206809"/>
    <w:rsid w:val="00206A7D"/>
    <w:rsid w:val="00210913"/>
    <w:rsid w:val="00211080"/>
    <w:rsid w:val="00212C24"/>
    <w:rsid w:val="00213477"/>
    <w:rsid w:val="0021352E"/>
    <w:rsid w:val="0021398E"/>
    <w:rsid w:val="0021423E"/>
    <w:rsid w:val="00215E0B"/>
    <w:rsid w:val="00216BD1"/>
    <w:rsid w:val="00217F7F"/>
    <w:rsid w:val="00221260"/>
    <w:rsid w:val="00222A48"/>
    <w:rsid w:val="00222A7F"/>
    <w:rsid w:val="00222D6B"/>
    <w:rsid w:val="0022357E"/>
    <w:rsid w:val="00223BAC"/>
    <w:rsid w:val="002241F0"/>
    <w:rsid w:val="00224244"/>
    <w:rsid w:val="002263E2"/>
    <w:rsid w:val="00226F3B"/>
    <w:rsid w:val="0022767D"/>
    <w:rsid w:val="00227F24"/>
    <w:rsid w:val="00230A9B"/>
    <w:rsid w:val="00230AE8"/>
    <w:rsid w:val="00230B05"/>
    <w:rsid w:val="00230E5C"/>
    <w:rsid w:val="00231026"/>
    <w:rsid w:val="0023187A"/>
    <w:rsid w:val="002322FF"/>
    <w:rsid w:val="002332EC"/>
    <w:rsid w:val="0023361E"/>
    <w:rsid w:val="002340F5"/>
    <w:rsid w:val="0023411A"/>
    <w:rsid w:val="0023449B"/>
    <w:rsid w:val="00235061"/>
    <w:rsid w:val="00236FA4"/>
    <w:rsid w:val="00237498"/>
    <w:rsid w:val="002423F6"/>
    <w:rsid w:val="00242F53"/>
    <w:rsid w:val="0024368B"/>
    <w:rsid w:val="00243EDD"/>
    <w:rsid w:val="002440AA"/>
    <w:rsid w:val="002479C9"/>
    <w:rsid w:val="00250E58"/>
    <w:rsid w:val="002514B8"/>
    <w:rsid w:val="002522F1"/>
    <w:rsid w:val="002547B0"/>
    <w:rsid w:val="00254B88"/>
    <w:rsid w:val="0025786D"/>
    <w:rsid w:val="002579FC"/>
    <w:rsid w:val="00257D8D"/>
    <w:rsid w:val="00260454"/>
    <w:rsid w:val="002607A7"/>
    <w:rsid w:val="002610BD"/>
    <w:rsid w:val="002622C9"/>
    <w:rsid w:val="002632AA"/>
    <w:rsid w:val="00263899"/>
    <w:rsid w:val="00263FC0"/>
    <w:rsid w:val="0026405C"/>
    <w:rsid w:val="00264C6C"/>
    <w:rsid w:val="00264F4D"/>
    <w:rsid w:val="00265EE4"/>
    <w:rsid w:val="00267941"/>
    <w:rsid w:val="0027014A"/>
    <w:rsid w:val="00271189"/>
    <w:rsid w:val="00271FC3"/>
    <w:rsid w:val="0027231C"/>
    <w:rsid w:val="0027252C"/>
    <w:rsid w:val="00273D1B"/>
    <w:rsid w:val="00273D85"/>
    <w:rsid w:val="002744D8"/>
    <w:rsid w:val="00275873"/>
    <w:rsid w:val="002774CD"/>
    <w:rsid w:val="00280EB3"/>
    <w:rsid w:val="002813E3"/>
    <w:rsid w:val="00282C0A"/>
    <w:rsid w:val="002831A3"/>
    <w:rsid w:val="0028539A"/>
    <w:rsid w:val="002862C2"/>
    <w:rsid w:val="00286357"/>
    <w:rsid w:val="00286F5A"/>
    <w:rsid w:val="00286F7B"/>
    <w:rsid w:val="00287E7D"/>
    <w:rsid w:val="002932E8"/>
    <w:rsid w:val="00293B13"/>
    <w:rsid w:val="00294852"/>
    <w:rsid w:val="00296359"/>
    <w:rsid w:val="00296F34"/>
    <w:rsid w:val="002972C1"/>
    <w:rsid w:val="002A07CB"/>
    <w:rsid w:val="002A0C3B"/>
    <w:rsid w:val="002A0E60"/>
    <w:rsid w:val="002A14CC"/>
    <w:rsid w:val="002A19EA"/>
    <w:rsid w:val="002A1E59"/>
    <w:rsid w:val="002A29D2"/>
    <w:rsid w:val="002A2B87"/>
    <w:rsid w:val="002A41B9"/>
    <w:rsid w:val="002A58D9"/>
    <w:rsid w:val="002A7C17"/>
    <w:rsid w:val="002B0575"/>
    <w:rsid w:val="002B1AF5"/>
    <w:rsid w:val="002B1ECC"/>
    <w:rsid w:val="002B38A5"/>
    <w:rsid w:val="002B61A3"/>
    <w:rsid w:val="002B737A"/>
    <w:rsid w:val="002B7F3F"/>
    <w:rsid w:val="002C0002"/>
    <w:rsid w:val="002C0061"/>
    <w:rsid w:val="002C0DF3"/>
    <w:rsid w:val="002C68A9"/>
    <w:rsid w:val="002D0DB3"/>
    <w:rsid w:val="002D0F4C"/>
    <w:rsid w:val="002D2304"/>
    <w:rsid w:val="002D24A1"/>
    <w:rsid w:val="002D30F8"/>
    <w:rsid w:val="002D30FC"/>
    <w:rsid w:val="002D5DA5"/>
    <w:rsid w:val="002D654D"/>
    <w:rsid w:val="002D6B1F"/>
    <w:rsid w:val="002D7E06"/>
    <w:rsid w:val="002E10DD"/>
    <w:rsid w:val="002E2358"/>
    <w:rsid w:val="002E2619"/>
    <w:rsid w:val="002E31D6"/>
    <w:rsid w:val="002E6414"/>
    <w:rsid w:val="002E7A1F"/>
    <w:rsid w:val="002E7CEA"/>
    <w:rsid w:val="002F03FE"/>
    <w:rsid w:val="002F055E"/>
    <w:rsid w:val="002F24DB"/>
    <w:rsid w:val="002F2659"/>
    <w:rsid w:val="002F2AEA"/>
    <w:rsid w:val="002F2B0C"/>
    <w:rsid w:val="002F37FA"/>
    <w:rsid w:val="002F516B"/>
    <w:rsid w:val="002F528B"/>
    <w:rsid w:val="002F5411"/>
    <w:rsid w:val="002F582B"/>
    <w:rsid w:val="003013B3"/>
    <w:rsid w:val="0030383B"/>
    <w:rsid w:val="00304066"/>
    <w:rsid w:val="00304512"/>
    <w:rsid w:val="003048C5"/>
    <w:rsid w:val="0030549F"/>
    <w:rsid w:val="003059CC"/>
    <w:rsid w:val="00305FB1"/>
    <w:rsid w:val="00306864"/>
    <w:rsid w:val="00306E0E"/>
    <w:rsid w:val="003101E3"/>
    <w:rsid w:val="00310A00"/>
    <w:rsid w:val="003111C1"/>
    <w:rsid w:val="0031127A"/>
    <w:rsid w:val="00311392"/>
    <w:rsid w:val="00311EDD"/>
    <w:rsid w:val="00312A1B"/>
    <w:rsid w:val="00316475"/>
    <w:rsid w:val="0031694E"/>
    <w:rsid w:val="00317DD5"/>
    <w:rsid w:val="00317EAA"/>
    <w:rsid w:val="00321314"/>
    <w:rsid w:val="00323174"/>
    <w:rsid w:val="003239E7"/>
    <w:rsid w:val="0032450C"/>
    <w:rsid w:val="0032549D"/>
    <w:rsid w:val="0032555D"/>
    <w:rsid w:val="00326433"/>
    <w:rsid w:val="0032763F"/>
    <w:rsid w:val="003302DC"/>
    <w:rsid w:val="003309D6"/>
    <w:rsid w:val="003316D4"/>
    <w:rsid w:val="00332908"/>
    <w:rsid w:val="003334EE"/>
    <w:rsid w:val="00334595"/>
    <w:rsid w:val="00334B9D"/>
    <w:rsid w:val="00335769"/>
    <w:rsid w:val="003357C3"/>
    <w:rsid w:val="00335BD7"/>
    <w:rsid w:val="00335F1A"/>
    <w:rsid w:val="003362D2"/>
    <w:rsid w:val="00336CA2"/>
    <w:rsid w:val="00340017"/>
    <w:rsid w:val="00340A68"/>
    <w:rsid w:val="00341025"/>
    <w:rsid w:val="0034138A"/>
    <w:rsid w:val="00341E9F"/>
    <w:rsid w:val="00342581"/>
    <w:rsid w:val="003427DE"/>
    <w:rsid w:val="0034327F"/>
    <w:rsid w:val="00345843"/>
    <w:rsid w:val="0034653B"/>
    <w:rsid w:val="003465DE"/>
    <w:rsid w:val="003468EA"/>
    <w:rsid w:val="00350021"/>
    <w:rsid w:val="00352092"/>
    <w:rsid w:val="00353B0D"/>
    <w:rsid w:val="00353F5C"/>
    <w:rsid w:val="0035448F"/>
    <w:rsid w:val="00355562"/>
    <w:rsid w:val="00357631"/>
    <w:rsid w:val="003606B7"/>
    <w:rsid w:val="00361113"/>
    <w:rsid w:val="003611ED"/>
    <w:rsid w:val="00361BC6"/>
    <w:rsid w:val="00361BD3"/>
    <w:rsid w:val="0036222F"/>
    <w:rsid w:val="00363F88"/>
    <w:rsid w:val="003658B3"/>
    <w:rsid w:val="0036595D"/>
    <w:rsid w:val="0036628B"/>
    <w:rsid w:val="00366820"/>
    <w:rsid w:val="00370F96"/>
    <w:rsid w:val="003717CA"/>
    <w:rsid w:val="0037188C"/>
    <w:rsid w:val="0037498D"/>
    <w:rsid w:val="00375861"/>
    <w:rsid w:val="00375876"/>
    <w:rsid w:val="003772A6"/>
    <w:rsid w:val="00382B21"/>
    <w:rsid w:val="003915AF"/>
    <w:rsid w:val="00391A2F"/>
    <w:rsid w:val="00392227"/>
    <w:rsid w:val="00392B8E"/>
    <w:rsid w:val="00393FDA"/>
    <w:rsid w:val="00394C07"/>
    <w:rsid w:val="00397492"/>
    <w:rsid w:val="003A018A"/>
    <w:rsid w:val="003A06AB"/>
    <w:rsid w:val="003A1446"/>
    <w:rsid w:val="003A3A2A"/>
    <w:rsid w:val="003A4EEE"/>
    <w:rsid w:val="003A501D"/>
    <w:rsid w:val="003A5B8E"/>
    <w:rsid w:val="003A609B"/>
    <w:rsid w:val="003A6390"/>
    <w:rsid w:val="003A63A5"/>
    <w:rsid w:val="003A6B27"/>
    <w:rsid w:val="003B03AE"/>
    <w:rsid w:val="003B07CF"/>
    <w:rsid w:val="003B0EC7"/>
    <w:rsid w:val="003B1FF0"/>
    <w:rsid w:val="003B316F"/>
    <w:rsid w:val="003B4799"/>
    <w:rsid w:val="003B70CC"/>
    <w:rsid w:val="003B7B9C"/>
    <w:rsid w:val="003C13E1"/>
    <w:rsid w:val="003C234C"/>
    <w:rsid w:val="003C33F4"/>
    <w:rsid w:val="003C7029"/>
    <w:rsid w:val="003C70A0"/>
    <w:rsid w:val="003C7969"/>
    <w:rsid w:val="003D1B3B"/>
    <w:rsid w:val="003D2ADC"/>
    <w:rsid w:val="003D39E3"/>
    <w:rsid w:val="003D56A8"/>
    <w:rsid w:val="003D77AE"/>
    <w:rsid w:val="003D7F5B"/>
    <w:rsid w:val="003E0CCC"/>
    <w:rsid w:val="003E0D3B"/>
    <w:rsid w:val="003E1DEE"/>
    <w:rsid w:val="003E2460"/>
    <w:rsid w:val="003E40E4"/>
    <w:rsid w:val="003E4E02"/>
    <w:rsid w:val="003E60D7"/>
    <w:rsid w:val="003E72B3"/>
    <w:rsid w:val="003F096D"/>
    <w:rsid w:val="003F0F48"/>
    <w:rsid w:val="003F46E3"/>
    <w:rsid w:val="003F55D9"/>
    <w:rsid w:val="003F5FB7"/>
    <w:rsid w:val="003F677E"/>
    <w:rsid w:val="003F6A96"/>
    <w:rsid w:val="003F7AC9"/>
    <w:rsid w:val="0040037F"/>
    <w:rsid w:val="0040139F"/>
    <w:rsid w:val="004026A6"/>
    <w:rsid w:val="0040344D"/>
    <w:rsid w:val="00403C9C"/>
    <w:rsid w:val="00403D91"/>
    <w:rsid w:val="00405773"/>
    <w:rsid w:val="004065B6"/>
    <w:rsid w:val="004100CB"/>
    <w:rsid w:val="00410A74"/>
    <w:rsid w:val="0041163D"/>
    <w:rsid w:val="00411DD2"/>
    <w:rsid w:val="00414D4F"/>
    <w:rsid w:val="00417F5B"/>
    <w:rsid w:val="0042113D"/>
    <w:rsid w:val="0042158C"/>
    <w:rsid w:val="00421987"/>
    <w:rsid w:val="004225F0"/>
    <w:rsid w:val="00422B44"/>
    <w:rsid w:val="004235E3"/>
    <w:rsid w:val="00423D96"/>
    <w:rsid w:val="004244EC"/>
    <w:rsid w:val="004248D1"/>
    <w:rsid w:val="004254F9"/>
    <w:rsid w:val="0042635A"/>
    <w:rsid w:val="00426401"/>
    <w:rsid w:val="00426CA2"/>
    <w:rsid w:val="0042712E"/>
    <w:rsid w:val="00427937"/>
    <w:rsid w:val="00432652"/>
    <w:rsid w:val="00432EAA"/>
    <w:rsid w:val="004343B6"/>
    <w:rsid w:val="00434449"/>
    <w:rsid w:val="00436E7B"/>
    <w:rsid w:val="0043716F"/>
    <w:rsid w:val="004377B1"/>
    <w:rsid w:val="00440767"/>
    <w:rsid w:val="00441591"/>
    <w:rsid w:val="00442371"/>
    <w:rsid w:val="004431D9"/>
    <w:rsid w:val="0044466F"/>
    <w:rsid w:val="0044482D"/>
    <w:rsid w:val="00444BEE"/>
    <w:rsid w:val="00445498"/>
    <w:rsid w:val="0045002E"/>
    <w:rsid w:val="0045120A"/>
    <w:rsid w:val="00451DB5"/>
    <w:rsid w:val="00452AFC"/>
    <w:rsid w:val="00453593"/>
    <w:rsid w:val="004553A3"/>
    <w:rsid w:val="00455AF5"/>
    <w:rsid w:val="0045743D"/>
    <w:rsid w:val="00460BD0"/>
    <w:rsid w:val="00461503"/>
    <w:rsid w:val="004641DB"/>
    <w:rsid w:val="004670A3"/>
    <w:rsid w:val="00467AB2"/>
    <w:rsid w:val="00467DE4"/>
    <w:rsid w:val="00470F9E"/>
    <w:rsid w:val="00471D72"/>
    <w:rsid w:val="00471DD9"/>
    <w:rsid w:val="0047418B"/>
    <w:rsid w:val="004761BD"/>
    <w:rsid w:val="00480292"/>
    <w:rsid w:val="0048143A"/>
    <w:rsid w:val="004816DC"/>
    <w:rsid w:val="004819CE"/>
    <w:rsid w:val="00481FE5"/>
    <w:rsid w:val="00482051"/>
    <w:rsid w:val="00482DEE"/>
    <w:rsid w:val="00482F1A"/>
    <w:rsid w:val="004845AF"/>
    <w:rsid w:val="00485D5E"/>
    <w:rsid w:val="004873A0"/>
    <w:rsid w:val="00490104"/>
    <w:rsid w:val="00490401"/>
    <w:rsid w:val="00490534"/>
    <w:rsid w:val="00491033"/>
    <w:rsid w:val="004926E4"/>
    <w:rsid w:val="0049537E"/>
    <w:rsid w:val="00496C54"/>
    <w:rsid w:val="00497D2F"/>
    <w:rsid w:val="004A1380"/>
    <w:rsid w:val="004A1E7A"/>
    <w:rsid w:val="004A233A"/>
    <w:rsid w:val="004A3B25"/>
    <w:rsid w:val="004A4058"/>
    <w:rsid w:val="004A40AD"/>
    <w:rsid w:val="004A4E5D"/>
    <w:rsid w:val="004A7090"/>
    <w:rsid w:val="004A7988"/>
    <w:rsid w:val="004B131D"/>
    <w:rsid w:val="004B273D"/>
    <w:rsid w:val="004B385F"/>
    <w:rsid w:val="004B3AA1"/>
    <w:rsid w:val="004B63AD"/>
    <w:rsid w:val="004C300D"/>
    <w:rsid w:val="004C3D9D"/>
    <w:rsid w:val="004C4909"/>
    <w:rsid w:val="004C6CCC"/>
    <w:rsid w:val="004C7779"/>
    <w:rsid w:val="004D0340"/>
    <w:rsid w:val="004D0B9C"/>
    <w:rsid w:val="004D1259"/>
    <w:rsid w:val="004D19F7"/>
    <w:rsid w:val="004D2093"/>
    <w:rsid w:val="004D3AD9"/>
    <w:rsid w:val="004D3BB1"/>
    <w:rsid w:val="004D46F6"/>
    <w:rsid w:val="004D487E"/>
    <w:rsid w:val="004D4D23"/>
    <w:rsid w:val="004D5529"/>
    <w:rsid w:val="004D67EF"/>
    <w:rsid w:val="004D6BD0"/>
    <w:rsid w:val="004E11FD"/>
    <w:rsid w:val="004E160A"/>
    <w:rsid w:val="004E2B19"/>
    <w:rsid w:val="004E4695"/>
    <w:rsid w:val="004E661D"/>
    <w:rsid w:val="004E6D45"/>
    <w:rsid w:val="004E76E1"/>
    <w:rsid w:val="004E7AC7"/>
    <w:rsid w:val="004F034B"/>
    <w:rsid w:val="004F1007"/>
    <w:rsid w:val="004F2B43"/>
    <w:rsid w:val="004F347C"/>
    <w:rsid w:val="004F405E"/>
    <w:rsid w:val="004F6409"/>
    <w:rsid w:val="004F64D4"/>
    <w:rsid w:val="004F66CA"/>
    <w:rsid w:val="00502069"/>
    <w:rsid w:val="00502AD5"/>
    <w:rsid w:val="005039CA"/>
    <w:rsid w:val="00503DA1"/>
    <w:rsid w:val="005054A4"/>
    <w:rsid w:val="0050669C"/>
    <w:rsid w:val="00507B55"/>
    <w:rsid w:val="005100C4"/>
    <w:rsid w:val="005102AC"/>
    <w:rsid w:val="00510C23"/>
    <w:rsid w:val="005127A2"/>
    <w:rsid w:val="0051289C"/>
    <w:rsid w:val="00513B2B"/>
    <w:rsid w:val="005147EE"/>
    <w:rsid w:val="00514851"/>
    <w:rsid w:val="00514CF4"/>
    <w:rsid w:val="00515748"/>
    <w:rsid w:val="0051679A"/>
    <w:rsid w:val="00516E24"/>
    <w:rsid w:val="0051716A"/>
    <w:rsid w:val="005204F0"/>
    <w:rsid w:val="00520514"/>
    <w:rsid w:val="00521A1B"/>
    <w:rsid w:val="005223A3"/>
    <w:rsid w:val="00523675"/>
    <w:rsid w:val="00524574"/>
    <w:rsid w:val="00525465"/>
    <w:rsid w:val="005262C2"/>
    <w:rsid w:val="00526394"/>
    <w:rsid w:val="005271E2"/>
    <w:rsid w:val="00530833"/>
    <w:rsid w:val="00531A82"/>
    <w:rsid w:val="00531DB9"/>
    <w:rsid w:val="00534A2B"/>
    <w:rsid w:val="00534DFB"/>
    <w:rsid w:val="00535940"/>
    <w:rsid w:val="00535E02"/>
    <w:rsid w:val="00537D82"/>
    <w:rsid w:val="00537E43"/>
    <w:rsid w:val="00540AB4"/>
    <w:rsid w:val="005416E7"/>
    <w:rsid w:val="005418E4"/>
    <w:rsid w:val="0054497F"/>
    <w:rsid w:val="00545FDA"/>
    <w:rsid w:val="00550AA2"/>
    <w:rsid w:val="00550E1B"/>
    <w:rsid w:val="005512CC"/>
    <w:rsid w:val="0055396E"/>
    <w:rsid w:val="00555C77"/>
    <w:rsid w:val="00557166"/>
    <w:rsid w:val="00557E8D"/>
    <w:rsid w:val="00560CBC"/>
    <w:rsid w:val="00561A40"/>
    <w:rsid w:val="00562E68"/>
    <w:rsid w:val="00563486"/>
    <w:rsid w:val="00563D27"/>
    <w:rsid w:val="0056425B"/>
    <w:rsid w:val="00565118"/>
    <w:rsid w:val="00565F99"/>
    <w:rsid w:val="00566F33"/>
    <w:rsid w:val="00570C74"/>
    <w:rsid w:val="0057165B"/>
    <w:rsid w:val="0057167D"/>
    <w:rsid w:val="00572320"/>
    <w:rsid w:val="005734E7"/>
    <w:rsid w:val="00573A66"/>
    <w:rsid w:val="00574734"/>
    <w:rsid w:val="00582ECD"/>
    <w:rsid w:val="00584881"/>
    <w:rsid w:val="00586257"/>
    <w:rsid w:val="00590369"/>
    <w:rsid w:val="0059271A"/>
    <w:rsid w:val="00592BAA"/>
    <w:rsid w:val="00592BB9"/>
    <w:rsid w:val="00592C4A"/>
    <w:rsid w:val="00592D84"/>
    <w:rsid w:val="00592F12"/>
    <w:rsid w:val="00594B12"/>
    <w:rsid w:val="00595A2C"/>
    <w:rsid w:val="00596E58"/>
    <w:rsid w:val="00597E59"/>
    <w:rsid w:val="005A0120"/>
    <w:rsid w:val="005A2569"/>
    <w:rsid w:val="005A31C4"/>
    <w:rsid w:val="005A45BB"/>
    <w:rsid w:val="005A4F8E"/>
    <w:rsid w:val="005A53F7"/>
    <w:rsid w:val="005A60C6"/>
    <w:rsid w:val="005A6E98"/>
    <w:rsid w:val="005A7788"/>
    <w:rsid w:val="005A7C78"/>
    <w:rsid w:val="005B0448"/>
    <w:rsid w:val="005B04AE"/>
    <w:rsid w:val="005B2539"/>
    <w:rsid w:val="005B327C"/>
    <w:rsid w:val="005B3521"/>
    <w:rsid w:val="005B39EE"/>
    <w:rsid w:val="005B571A"/>
    <w:rsid w:val="005B6871"/>
    <w:rsid w:val="005B6D54"/>
    <w:rsid w:val="005B7089"/>
    <w:rsid w:val="005B73B9"/>
    <w:rsid w:val="005C04CC"/>
    <w:rsid w:val="005C0D95"/>
    <w:rsid w:val="005C26A8"/>
    <w:rsid w:val="005C2755"/>
    <w:rsid w:val="005C36D8"/>
    <w:rsid w:val="005C6539"/>
    <w:rsid w:val="005C7B5C"/>
    <w:rsid w:val="005D0154"/>
    <w:rsid w:val="005D06FD"/>
    <w:rsid w:val="005D1D24"/>
    <w:rsid w:val="005D2568"/>
    <w:rsid w:val="005D35ED"/>
    <w:rsid w:val="005D45EC"/>
    <w:rsid w:val="005D483E"/>
    <w:rsid w:val="005D48FF"/>
    <w:rsid w:val="005D4B1A"/>
    <w:rsid w:val="005D57A0"/>
    <w:rsid w:val="005D6745"/>
    <w:rsid w:val="005E1C0A"/>
    <w:rsid w:val="005E4637"/>
    <w:rsid w:val="005E5073"/>
    <w:rsid w:val="005E54EB"/>
    <w:rsid w:val="005E551C"/>
    <w:rsid w:val="005E62B0"/>
    <w:rsid w:val="005E7D0C"/>
    <w:rsid w:val="005F011F"/>
    <w:rsid w:val="005F0674"/>
    <w:rsid w:val="005F273A"/>
    <w:rsid w:val="005F40B4"/>
    <w:rsid w:val="005F5407"/>
    <w:rsid w:val="005F66F9"/>
    <w:rsid w:val="005F76C6"/>
    <w:rsid w:val="00601D77"/>
    <w:rsid w:val="00603812"/>
    <w:rsid w:val="00603D4D"/>
    <w:rsid w:val="00604219"/>
    <w:rsid w:val="00605A16"/>
    <w:rsid w:val="006066CB"/>
    <w:rsid w:val="006136F7"/>
    <w:rsid w:val="00614FE7"/>
    <w:rsid w:val="00616C9E"/>
    <w:rsid w:val="00621E73"/>
    <w:rsid w:val="0062578E"/>
    <w:rsid w:val="006258C5"/>
    <w:rsid w:val="00630728"/>
    <w:rsid w:val="00631668"/>
    <w:rsid w:val="006327E2"/>
    <w:rsid w:val="00632A87"/>
    <w:rsid w:val="00634FF3"/>
    <w:rsid w:val="00635358"/>
    <w:rsid w:val="00635BF0"/>
    <w:rsid w:val="006404CF"/>
    <w:rsid w:val="00640501"/>
    <w:rsid w:val="006427B9"/>
    <w:rsid w:val="006468F9"/>
    <w:rsid w:val="0065001B"/>
    <w:rsid w:val="00652D32"/>
    <w:rsid w:val="00652E17"/>
    <w:rsid w:val="00653102"/>
    <w:rsid w:val="00653781"/>
    <w:rsid w:val="00655F50"/>
    <w:rsid w:val="00656542"/>
    <w:rsid w:val="00660687"/>
    <w:rsid w:val="006609B1"/>
    <w:rsid w:val="00660B65"/>
    <w:rsid w:val="006620AF"/>
    <w:rsid w:val="00662B1D"/>
    <w:rsid w:val="00662B9E"/>
    <w:rsid w:val="0066319F"/>
    <w:rsid w:val="00664B28"/>
    <w:rsid w:val="0067073C"/>
    <w:rsid w:val="00671146"/>
    <w:rsid w:val="006716BF"/>
    <w:rsid w:val="00672F92"/>
    <w:rsid w:val="00673229"/>
    <w:rsid w:val="006738ED"/>
    <w:rsid w:val="0067400B"/>
    <w:rsid w:val="00675BB0"/>
    <w:rsid w:val="00676E56"/>
    <w:rsid w:val="006770E2"/>
    <w:rsid w:val="00677184"/>
    <w:rsid w:val="0067771E"/>
    <w:rsid w:val="00680608"/>
    <w:rsid w:val="00680C6F"/>
    <w:rsid w:val="00681219"/>
    <w:rsid w:val="00681A12"/>
    <w:rsid w:val="00682FCD"/>
    <w:rsid w:val="0068300D"/>
    <w:rsid w:val="0068336E"/>
    <w:rsid w:val="0068619C"/>
    <w:rsid w:val="00686E8D"/>
    <w:rsid w:val="0068773A"/>
    <w:rsid w:val="0069137E"/>
    <w:rsid w:val="00691C66"/>
    <w:rsid w:val="006923DB"/>
    <w:rsid w:val="006933C5"/>
    <w:rsid w:val="00693B64"/>
    <w:rsid w:val="0069644A"/>
    <w:rsid w:val="006964CB"/>
    <w:rsid w:val="006968C8"/>
    <w:rsid w:val="00697B45"/>
    <w:rsid w:val="00697D43"/>
    <w:rsid w:val="006A1AA9"/>
    <w:rsid w:val="006A29CC"/>
    <w:rsid w:val="006A3CA0"/>
    <w:rsid w:val="006A6880"/>
    <w:rsid w:val="006A718E"/>
    <w:rsid w:val="006A7E97"/>
    <w:rsid w:val="006B033E"/>
    <w:rsid w:val="006B1C4C"/>
    <w:rsid w:val="006B1E87"/>
    <w:rsid w:val="006B20F5"/>
    <w:rsid w:val="006B3956"/>
    <w:rsid w:val="006B3EFB"/>
    <w:rsid w:val="006B4482"/>
    <w:rsid w:val="006B51C3"/>
    <w:rsid w:val="006B52FA"/>
    <w:rsid w:val="006B6112"/>
    <w:rsid w:val="006B67DF"/>
    <w:rsid w:val="006B69A2"/>
    <w:rsid w:val="006B703E"/>
    <w:rsid w:val="006B7908"/>
    <w:rsid w:val="006C003A"/>
    <w:rsid w:val="006C0611"/>
    <w:rsid w:val="006C07EA"/>
    <w:rsid w:val="006C1032"/>
    <w:rsid w:val="006C2B43"/>
    <w:rsid w:val="006C38DA"/>
    <w:rsid w:val="006C42F2"/>
    <w:rsid w:val="006C5202"/>
    <w:rsid w:val="006C5A38"/>
    <w:rsid w:val="006C5D27"/>
    <w:rsid w:val="006C661F"/>
    <w:rsid w:val="006C707C"/>
    <w:rsid w:val="006D23CF"/>
    <w:rsid w:val="006D3F02"/>
    <w:rsid w:val="006D53BB"/>
    <w:rsid w:val="006E0956"/>
    <w:rsid w:val="006E1E9E"/>
    <w:rsid w:val="006E245C"/>
    <w:rsid w:val="006E2469"/>
    <w:rsid w:val="006E257F"/>
    <w:rsid w:val="006E265D"/>
    <w:rsid w:val="006E717B"/>
    <w:rsid w:val="006E79A6"/>
    <w:rsid w:val="006F0111"/>
    <w:rsid w:val="006F0667"/>
    <w:rsid w:val="006F122E"/>
    <w:rsid w:val="006F1452"/>
    <w:rsid w:val="006F18F2"/>
    <w:rsid w:val="006F2222"/>
    <w:rsid w:val="006F42A5"/>
    <w:rsid w:val="006F4D69"/>
    <w:rsid w:val="006F58B7"/>
    <w:rsid w:val="006F6839"/>
    <w:rsid w:val="00701516"/>
    <w:rsid w:val="00701C44"/>
    <w:rsid w:val="00702FFD"/>
    <w:rsid w:val="0070381B"/>
    <w:rsid w:val="00703FAE"/>
    <w:rsid w:val="00706395"/>
    <w:rsid w:val="00706664"/>
    <w:rsid w:val="0071124E"/>
    <w:rsid w:val="007123E8"/>
    <w:rsid w:val="007143E9"/>
    <w:rsid w:val="007143F9"/>
    <w:rsid w:val="00714464"/>
    <w:rsid w:val="0071465D"/>
    <w:rsid w:val="00715186"/>
    <w:rsid w:val="0071527A"/>
    <w:rsid w:val="007162E4"/>
    <w:rsid w:val="0071783F"/>
    <w:rsid w:val="00721B79"/>
    <w:rsid w:val="007221FC"/>
    <w:rsid w:val="00722439"/>
    <w:rsid w:val="00723B4E"/>
    <w:rsid w:val="007247A8"/>
    <w:rsid w:val="0072659E"/>
    <w:rsid w:val="0072770E"/>
    <w:rsid w:val="0073076F"/>
    <w:rsid w:val="00731894"/>
    <w:rsid w:val="00731F38"/>
    <w:rsid w:val="007320DA"/>
    <w:rsid w:val="007322A5"/>
    <w:rsid w:val="00732C6E"/>
    <w:rsid w:val="00734181"/>
    <w:rsid w:val="00736E31"/>
    <w:rsid w:val="00737E34"/>
    <w:rsid w:val="00740EBE"/>
    <w:rsid w:val="00741089"/>
    <w:rsid w:val="007413DC"/>
    <w:rsid w:val="00741634"/>
    <w:rsid w:val="00741E7C"/>
    <w:rsid w:val="00741F15"/>
    <w:rsid w:val="00742448"/>
    <w:rsid w:val="007425BD"/>
    <w:rsid w:val="00742BE6"/>
    <w:rsid w:val="0074323D"/>
    <w:rsid w:val="007446AF"/>
    <w:rsid w:val="00744ACD"/>
    <w:rsid w:val="00744F4D"/>
    <w:rsid w:val="00746785"/>
    <w:rsid w:val="007472C0"/>
    <w:rsid w:val="00751271"/>
    <w:rsid w:val="007517A4"/>
    <w:rsid w:val="007526E9"/>
    <w:rsid w:val="00752B80"/>
    <w:rsid w:val="00754711"/>
    <w:rsid w:val="0075561C"/>
    <w:rsid w:val="00756140"/>
    <w:rsid w:val="00756511"/>
    <w:rsid w:val="00756B88"/>
    <w:rsid w:val="00760A08"/>
    <w:rsid w:val="00762048"/>
    <w:rsid w:val="00762911"/>
    <w:rsid w:val="007639DA"/>
    <w:rsid w:val="00763D9C"/>
    <w:rsid w:val="00764D94"/>
    <w:rsid w:val="0076620B"/>
    <w:rsid w:val="00766548"/>
    <w:rsid w:val="00766DC4"/>
    <w:rsid w:val="00770CD6"/>
    <w:rsid w:val="00771E1D"/>
    <w:rsid w:val="00772570"/>
    <w:rsid w:val="00773BDE"/>
    <w:rsid w:val="00773E44"/>
    <w:rsid w:val="0077427C"/>
    <w:rsid w:val="00774492"/>
    <w:rsid w:val="00775EEA"/>
    <w:rsid w:val="00777297"/>
    <w:rsid w:val="007804F4"/>
    <w:rsid w:val="0078059E"/>
    <w:rsid w:val="007807E1"/>
    <w:rsid w:val="0078088E"/>
    <w:rsid w:val="007812C5"/>
    <w:rsid w:val="0078251F"/>
    <w:rsid w:val="00783022"/>
    <w:rsid w:val="007831C6"/>
    <w:rsid w:val="007835D6"/>
    <w:rsid w:val="00783980"/>
    <w:rsid w:val="00784026"/>
    <w:rsid w:val="0078500B"/>
    <w:rsid w:val="0078604A"/>
    <w:rsid w:val="00786330"/>
    <w:rsid w:val="00786C32"/>
    <w:rsid w:val="007873DD"/>
    <w:rsid w:val="007874C4"/>
    <w:rsid w:val="007879DD"/>
    <w:rsid w:val="007905E8"/>
    <w:rsid w:val="00791176"/>
    <w:rsid w:val="00792585"/>
    <w:rsid w:val="00794208"/>
    <w:rsid w:val="00796591"/>
    <w:rsid w:val="007A11CA"/>
    <w:rsid w:val="007A129B"/>
    <w:rsid w:val="007A1F04"/>
    <w:rsid w:val="007A27AA"/>
    <w:rsid w:val="007A28E5"/>
    <w:rsid w:val="007A4B06"/>
    <w:rsid w:val="007A5912"/>
    <w:rsid w:val="007A6611"/>
    <w:rsid w:val="007A6E6C"/>
    <w:rsid w:val="007A789E"/>
    <w:rsid w:val="007A79D1"/>
    <w:rsid w:val="007B3458"/>
    <w:rsid w:val="007B36EE"/>
    <w:rsid w:val="007B4220"/>
    <w:rsid w:val="007B497F"/>
    <w:rsid w:val="007B5D8D"/>
    <w:rsid w:val="007B6BEC"/>
    <w:rsid w:val="007B6D76"/>
    <w:rsid w:val="007B75C1"/>
    <w:rsid w:val="007C16AD"/>
    <w:rsid w:val="007C1C3E"/>
    <w:rsid w:val="007C1DCB"/>
    <w:rsid w:val="007C3866"/>
    <w:rsid w:val="007C38A6"/>
    <w:rsid w:val="007C532C"/>
    <w:rsid w:val="007C59E4"/>
    <w:rsid w:val="007C677C"/>
    <w:rsid w:val="007D1490"/>
    <w:rsid w:val="007D3AB8"/>
    <w:rsid w:val="007D4DB1"/>
    <w:rsid w:val="007D5FAC"/>
    <w:rsid w:val="007D6A44"/>
    <w:rsid w:val="007D6C49"/>
    <w:rsid w:val="007E09CA"/>
    <w:rsid w:val="007E148D"/>
    <w:rsid w:val="007E1B31"/>
    <w:rsid w:val="007E6C18"/>
    <w:rsid w:val="007F1B88"/>
    <w:rsid w:val="007F2101"/>
    <w:rsid w:val="007F2379"/>
    <w:rsid w:val="007F238B"/>
    <w:rsid w:val="007F2D1A"/>
    <w:rsid w:val="007F4549"/>
    <w:rsid w:val="007F53D5"/>
    <w:rsid w:val="007F59C8"/>
    <w:rsid w:val="007F61DF"/>
    <w:rsid w:val="007F623B"/>
    <w:rsid w:val="007F6808"/>
    <w:rsid w:val="007F76FB"/>
    <w:rsid w:val="007F7A6B"/>
    <w:rsid w:val="007F7B8F"/>
    <w:rsid w:val="00800C4B"/>
    <w:rsid w:val="00802787"/>
    <w:rsid w:val="008039D6"/>
    <w:rsid w:val="00803C03"/>
    <w:rsid w:val="00805DA9"/>
    <w:rsid w:val="00810822"/>
    <w:rsid w:val="00811420"/>
    <w:rsid w:val="008124DE"/>
    <w:rsid w:val="00812A71"/>
    <w:rsid w:val="00812AFB"/>
    <w:rsid w:val="008130EB"/>
    <w:rsid w:val="008141B9"/>
    <w:rsid w:val="008141DC"/>
    <w:rsid w:val="00814F79"/>
    <w:rsid w:val="008156AE"/>
    <w:rsid w:val="00815BBC"/>
    <w:rsid w:val="00816A9B"/>
    <w:rsid w:val="008174FB"/>
    <w:rsid w:val="00820011"/>
    <w:rsid w:val="008200D7"/>
    <w:rsid w:val="00820B32"/>
    <w:rsid w:val="00822A06"/>
    <w:rsid w:val="008234C0"/>
    <w:rsid w:val="00823ADE"/>
    <w:rsid w:val="0082453E"/>
    <w:rsid w:val="00824962"/>
    <w:rsid w:val="00826344"/>
    <w:rsid w:val="00827C6E"/>
    <w:rsid w:val="00832887"/>
    <w:rsid w:val="008334D9"/>
    <w:rsid w:val="008352F7"/>
    <w:rsid w:val="00837335"/>
    <w:rsid w:val="008376AF"/>
    <w:rsid w:val="00837A43"/>
    <w:rsid w:val="00840FF9"/>
    <w:rsid w:val="0084115D"/>
    <w:rsid w:val="008411E2"/>
    <w:rsid w:val="008414BC"/>
    <w:rsid w:val="00843899"/>
    <w:rsid w:val="008447A7"/>
    <w:rsid w:val="008478FF"/>
    <w:rsid w:val="008507E5"/>
    <w:rsid w:val="00851A10"/>
    <w:rsid w:val="00852F64"/>
    <w:rsid w:val="008564E2"/>
    <w:rsid w:val="00857E71"/>
    <w:rsid w:val="00857F17"/>
    <w:rsid w:val="008606FF"/>
    <w:rsid w:val="0086138F"/>
    <w:rsid w:val="00862B1D"/>
    <w:rsid w:val="00863D1B"/>
    <w:rsid w:val="00865AB6"/>
    <w:rsid w:val="00866BA7"/>
    <w:rsid w:val="00867553"/>
    <w:rsid w:val="00867A90"/>
    <w:rsid w:val="00870F0B"/>
    <w:rsid w:val="008711E1"/>
    <w:rsid w:val="00872249"/>
    <w:rsid w:val="00873418"/>
    <w:rsid w:val="00873A75"/>
    <w:rsid w:val="00875BEC"/>
    <w:rsid w:val="0087718E"/>
    <w:rsid w:val="00877837"/>
    <w:rsid w:val="00880AB5"/>
    <w:rsid w:val="00881801"/>
    <w:rsid w:val="00881F07"/>
    <w:rsid w:val="008826C2"/>
    <w:rsid w:val="00883558"/>
    <w:rsid w:val="00883C08"/>
    <w:rsid w:val="008841E6"/>
    <w:rsid w:val="00884B89"/>
    <w:rsid w:val="00884EE7"/>
    <w:rsid w:val="00885136"/>
    <w:rsid w:val="008861A5"/>
    <w:rsid w:val="00886EF6"/>
    <w:rsid w:val="008877EB"/>
    <w:rsid w:val="00894481"/>
    <w:rsid w:val="00894749"/>
    <w:rsid w:val="008A0621"/>
    <w:rsid w:val="008A213C"/>
    <w:rsid w:val="008A2A3E"/>
    <w:rsid w:val="008A4515"/>
    <w:rsid w:val="008A51B9"/>
    <w:rsid w:val="008A57A2"/>
    <w:rsid w:val="008B128D"/>
    <w:rsid w:val="008B24C2"/>
    <w:rsid w:val="008B29AB"/>
    <w:rsid w:val="008B2D3B"/>
    <w:rsid w:val="008B3357"/>
    <w:rsid w:val="008B3F4E"/>
    <w:rsid w:val="008B5273"/>
    <w:rsid w:val="008B6376"/>
    <w:rsid w:val="008C046C"/>
    <w:rsid w:val="008C0535"/>
    <w:rsid w:val="008C0B95"/>
    <w:rsid w:val="008C0D0D"/>
    <w:rsid w:val="008C23EE"/>
    <w:rsid w:val="008C2B9C"/>
    <w:rsid w:val="008C450E"/>
    <w:rsid w:val="008C5378"/>
    <w:rsid w:val="008C5A8F"/>
    <w:rsid w:val="008C66A1"/>
    <w:rsid w:val="008C699A"/>
    <w:rsid w:val="008D037E"/>
    <w:rsid w:val="008D0DEE"/>
    <w:rsid w:val="008D1BB6"/>
    <w:rsid w:val="008D3241"/>
    <w:rsid w:val="008D58B1"/>
    <w:rsid w:val="008E05D3"/>
    <w:rsid w:val="008E1274"/>
    <w:rsid w:val="008E4E74"/>
    <w:rsid w:val="008E60A8"/>
    <w:rsid w:val="008F013F"/>
    <w:rsid w:val="008F1327"/>
    <w:rsid w:val="008F213F"/>
    <w:rsid w:val="008F2B69"/>
    <w:rsid w:val="008F4A54"/>
    <w:rsid w:val="008F7650"/>
    <w:rsid w:val="008F7792"/>
    <w:rsid w:val="008F785D"/>
    <w:rsid w:val="0090005E"/>
    <w:rsid w:val="00901FD5"/>
    <w:rsid w:val="00902383"/>
    <w:rsid w:val="00902735"/>
    <w:rsid w:val="0090492D"/>
    <w:rsid w:val="00904A5B"/>
    <w:rsid w:val="0090618B"/>
    <w:rsid w:val="00907617"/>
    <w:rsid w:val="009106ED"/>
    <w:rsid w:val="00910C2E"/>
    <w:rsid w:val="0091239A"/>
    <w:rsid w:val="00913D77"/>
    <w:rsid w:val="00913FF1"/>
    <w:rsid w:val="009154F8"/>
    <w:rsid w:val="009164F5"/>
    <w:rsid w:val="009172EE"/>
    <w:rsid w:val="00921145"/>
    <w:rsid w:val="009227B7"/>
    <w:rsid w:val="00922E81"/>
    <w:rsid w:val="00923651"/>
    <w:rsid w:val="009252EC"/>
    <w:rsid w:val="009254F4"/>
    <w:rsid w:val="009266A6"/>
    <w:rsid w:val="0092699F"/>
    <w:rsid w:val="0092722F"/>
    <w:rsid w:val="00930005"/>
    <w:rsid w:val="009300AA"/>
    <w:rsid w:val="009311AF"/>
    <w:rsid w:val="00931270"/>
    <w:rsid w:val="00931426"/>
    <w:rsid w:val="009322F1"/>
    <w:rsid w:val="00932459"/>
    <w:rsid w:val="00932664"/>
    <w:rsid w:val="009347FB"/>
    <w:rsid w:val="00934867"/>
    <w:rsid w:val="009349D1"/>
    <w:rsid w:val="009351C3"/>
    <w:rsid w:val="00936060"/>
    <w:rsid w:val="00937704"/>
    <w:rsid w:val="00937A44"/>
    <w:rsid w:val="00940B64"/>
    <w:rsid w:val="00940EE7"/>
    <w:rsid w:val="00941B73"/>
    <w:rsid w:val="00941D1F"/>
    <w:rsid w:val="0094344F"/>
    <w:rsid w:val="00943F8A"/>
    <w:rsid w:val="0094409A"/>
    <w:rsid w:val="009445B5"/>
    <w:rsid w:val="00944A52"/>
    <w:rsid w:val="00945B51"/>
    <w:rsid w:val="0094603A"/>
    <w:rsid w:val="0094753C"/>
    <w:rsid w:val="0094754B"/>
    <w:rsid w:val="0094767F"/>
    <w:rsid w:val="00951368"/>
    <w:rsid w:val="00951CED"/>
    <w:rsid w:val="00952F50"/>
    <w:rsid w:val="00956777"/>
    <w:rsid w:val="00957161"/>
    <w:rsid w:val="00957B88"/>
    <w:rsid w:val="0096039B"/>
    <w:rsid w:val="00960927"/>
    <w:rsid w:val="00960C84"/>
    <w:rsid w:val="00961E85"/>
    <w:rsid w:val="00962023"/>
    <w:rsid w:val="0096327D"/>
    <w:rsid w:val="00963487"/>
    <w:rsid w:val="0096363B"/>
    <w:rsid w:val="00964BDA"/>
    <w:rsid w:val="00965264"/>
    <w:rsid w:val="009653AC"/>
    <w:rsid w:val="009661E6"/>
    <w:rsid w:val="00966403"/>
    <w:rsid w:val="009674A7"/>
    <w:rsid w:val="009714D1"/>
    <w:rsid w:val="00972246"/>
    <w:rsid w:val="00973F6F"/>
    <w:rsid w:val="00974BB3"/>
    <w:rsid w:val="00975256"/>
    <w:rsid w:val="009766F6"/>
    <w:rsid w:val="009767B7"/>
    <w:rsid w:val="009775D3"/>
    <w:rsid w:val="0098088E"/>
    <w:rsid w:val="00981258"/>
    <w:rsid w:val="009857BC"/>
    <w:rsid w:val="00986DDF"/>
    <w:rsid w:val="0099002E"/>
    <w:rsid w:val="009915D1"/>
    <w:rsid w:val="0099587F"/>
    <w:rsid w:val="0099592C"/>
    <w:rsid w:val="00995EF0"/>
    <w:rsid w:val="00997F6A"/>
    <w:rsid w:val="009A0F30"/>
    <w:rsid w:val="009A0F6A"/>
    <w:rsid w:val="009A0FB3"/>
    <w:rsid w:val="009A20D1"/>
    <w:rsid w:val="009A39BE"/>
    <w:rsid w:val="009A3C8F"/>
    <w:rsid w:val="009A4441"/>
    <w:rsid w:val="009A4634"/>
    <w:rsid w:val="009A4829"/>
    <w:rsid w:val="009A53C8"/>
    <w:rsid w:val="009A72E8"/>
    <w:rsid w:val="009A76A4"/>
    <w:rsid w:val="009B1F5B"/>
    <w:rsid w:val="009B54E5"/>
    <w:rsid w:val="009C055D"/>
    <w:rsid w:val="009C063C"/>
    <w:rsid w:val="009C2D9E"/>
    <w:rsid w:val="009C507C"/>
    <w:rsid w:val="009C601C"/>
    <w:rsid w:val="009C62E0"/>
    <w:rsid w:val="009C66D4"/>
    <w:rsid w:val="009C6ADE"/>
    <w:rsid w:val="009C714A"/>
    <w:rsid w:val="009C7EB5"/>
    <w:rsid w:val="009D0F95"/>
    <w:rsid w:val="009D233F"/>
    <w:rsid w:val="009D3BC5"/>
    <w:rsid w:val="009D448D"/>
    <w:rsid w:val="009D5705"/>
    <w:rsid w:val="009D6D82"/>
    <w:rsid w:val="009D7469"/>
    <w:rsid w:val="009D778A"/>
    <w:rsid w:val="009E0639"/>
    <w:rsid w:val="009E0C90"/>
    <w:rsid w:val="009E281E"/>
    <w:rsid w:val="009E59DE"/>
    <w:rsid w:val="009F0F0A"/>
    <w:rsid w:val="009F1975"/>
    <w:rsid w:val="009F1C87"/>
    <w:rsid w:val="009F21AD"/>
    <w:rsid w:val="009F3123"/>
    <w:rsid w:val="009F336F"/>
    <w:rsid w:val="009F3E3B"/>
    <w:rsid w:val="009F4E55"/>
    <w:rsid w:val="009F654C"/>
    <w:rsid w:val="00A00C6E"/>
    <w:rsid w:val="00A02F3C"/>
    <w:rsid w:val="00A03AF3"/>
    <w:rsid w:val="00A100DA"/>
    <w:rsid w:val="00A10501"/>
    <w:rsid w:val="00A1158B"/>
    <w:rsid w:val="00A1193D"/>
    <w:rsid w:val="00A12B4F"/>
    <w:rsid w:val="00A1485C"/>
    <w:rsid w:val="00A14FBC"/>
    <w:rsid w:val="00A151E3"/>
    <w:rsid w:val="00A158CB"/>
    <w:rsid w:val="00A15D95"/>
    <w:rsid w:val="00A163EF"/>
    <w:rsid w:val="00A16C47"/>
    <w:rsid w:val="00A16E5A"/>
    <w:rsid w:val="00A20451"/>
    <w:rsid w:val="00A208CF"/>
    <w:rsid w:val="00A21604"/>
    <w:rsid w:val="00A2291D"/>
    <w:rsid w:val="00A231C2"/>
    <w:rsid w:val="00A23649"/>
    <w:rsid w:val="00A237E4"/>
    <w:rsid w:val="00A244D0"/>
    <w:rsid w:val="00A246AF"/>
    <w:rsid w:val="00A253C0"/>
    <w:rsid w:val="00A26923"/>
    <w:rsid w:val="00A307DC"/>
    <w:rsid w:val="00A316EE"/>
    <w:rsid w:val="00A3251F"/>
    <w:rsid w:val="00A32755"/>
    <w:rsid w:val="00A32E89"/>
    <w:rsid w:val="00A355B3"/>
    <w:rsid w:val="00A36700"/>
    <w:rsid w:val="00A37DDB"/>
    <w:rsid w:val="00A40116"/>
    <w:rsid w:val="00A42A9C"/>
    <w:rsid w:val="00A44998"/>
    <w:rsid w:val="00A44A81"/>
    <w:rsid w:val="00A44B4E"/>
    <w:rsid w:val="00A460EC"/>
    <w:rsid w:val="00A50095"/>
    <w:rsid w:val="00A50114"/>
    <w:rsid w:val="00A50B8F"/>
    <w:rsid w:val="00A5115B"/>
    <w:rsid w:val="00A5228A"/>
    <w:rsid w:val="00A529B8"/>
    <w:rsid w:val="00A54595"/>
    <w:rsid w:val="00A56C7E"/>
    <w:rsid w:val="00A60434"/>
    <w:rsid w:val="00A60902"/>
    <w:rsid w:val="00A6129D"/>
    <w:rsid w:val="00A617DF"/>
    <w:rsid w:val="00A61C31"/>
    <w:rsid w:val="00A63014"/>
    <w:rsid w:val="00A633FC"/>
    <w:rsid w:val="00A634F6"/>
    <w:rsid w:val="00A64998"/>
    <w:rsid w:val="00A65EFF"/>
    <w:rsid w:val="00A66C48"/>
    <w:rsid w:val="00A67804"/>
    <w:rsid w:val="00A7087F"/>
    <w:rsid w:val="00A71621"/>
    <w:rsid w:val="00A71E54"/>
    <w:rsid w:val="00A71E8C"/>
    <w:rsid w:val="00A7204F"/>
    <w:rsid w:val="00A728EB"/>
    <w:rsid w:val="00A73ED7"/>
    <w:rsid w:val="00A74063"/>
    <w:rsid w:val="00A751BE"/>
    <w:rsid w:val="00A753FF"/>
    <w:rsid w:val="00A81AEC"/>
    <w:rsid w:val="00A8212C"/>
    <w:rsid w:val="00A82294"/>
    <w:rsid w:val="00A82708"/>
    <w:rsid w:val="00A83BF6"/>
    <w:rsid w:val="00A84BC8"/>
    <w:rsid w:val="00A855C5"/>
    <w:rsid w:val="00A8568F"/>
    <w:rsid w:val="00A8597B"/>
    <w:rsid w:val="00A86F72"/>
    <w:rsid w:val="00A87AEC"/>
    <w:rsid w:val="00A92591"/>
    <w:rsid w:val="00A925E2"/>
    <w:rsid w:val="00A9302C"/>
    <w:rsid w:val="00A95F65"/>
    <w:rsid w:val="00A9629C"/>
    <w:rsid w:val="00A96391"/>
    <w:rsid w:val="00AA09AB"/>
    <w:rsid w:val="00AA2F3B"/>
    <w:rsid w:val="00AA4020"/>
    <w:rsid w:val="00AA6B55"/>
    <w:rsid w:val="00AB2155"/>
    <w:rsid w:val="00AB3BA6"/>
    <w:rsid w:val="00AB3ECF"/>
    <w:rsid w:val="00AB4448"/>
    <w:rsid w:val="00AB4AA7"/>
    <w:rsid w:val="00AB50A1"/>
    <w:rsid w:val="00AB5B44"/>
    <w:rsid w:val="00AB5CE7"/>
    <w:rsid w:val="00AB6572"/>
    <w:rsid w:val="00AB65D2"/>
    <w:rsid w:val="00AB6656"/>
    <w:rsid w:val="00AB6942"/>
    <w:rsid w:val="00AB6A97"/>
    <w:rsid w:val="00AB73F3"/>
    <w:rsid w:val="00AB7E6C"/>
    <w:rsid w:val="00AC48FC"/>
    <w:rsid w:val="00AC61F5"/>
    <w:rsid w:val="00AC7ECD"/>
    <w:rsid w:val="00AD190A"/>
    <w:rsid w:val="00AD44D3"/>
    <w:rsid w:val="00AD6CE7"/>
    <w:rsid w:val="00AD7357"/>
    <w:rsid w:val="00AD78DF"/>
    <w:rsid w:val="00AE0498"/>
    <w:rsid w:val="00AE0560"/>
    <w:rsid w:val="00AE089D"/>
    <w:rsid w:val="00AE1C9F"/>
    <w:rsid w:val="00AE7991"/>
    <w:rsid w:val="00AF0EF9"/>
    <w:rsid w:val="00AF14B6"/>
    <w:rsid w:val="00AF269B"/>
    <w:rsid w:val="00AF36ED"/>
    <w:rsid w:val="00AF38C0"/>
    <w:rsid w:val="00AF5322"/>
    <w:rsid w:val="00AF5A99"/>
    <w:rsid w:val="00AF725C"/>
    <w:rsid w:val="00B02172"/>
    <w:rsid w:val="00B023F0"/>
    <w:rsid w:val="00B03D99"/>
    <w:rsid w:val="00B0421B"/>
    <w:rsid w:val="00B04C00"/>
    <w:rsid w:val="00B04C78"/>
    <w:rsid w:val="00B0796C"/>
    <w:rsid w:val="00B07B93"/>
    <w:rsid w:val="00B11AB3"/>
    <w:rsid w:val="00B13076"/>
    <w:rsid w:val="00B130AC"/>
    <w:rsid w:val="00B15A92"/>
    <w:rsid w:val="00B17CD6"/>
    <w:rsid w:val="00B212E2"/>
    <w:rsid w:val="00B21D12"/>
    <w:rsid w:val="00B21FA7"/>
    <w:rsid w:val="00B22558"/>
    <w:rsid w:val="00B23A2E"/>
    <w:rsid w:val="00B2544B"/>
    <w:rsid w:val="00B2570F"/>
    <w:rsid w:val="00B26EB2"/>
    <w:rsid w:val="00B27623"/>
    <w:rsid w:val="00B31018"/>
    <w:rsid w:val="00B3229F"/>
    <w:rsid w:val="00B32E4B"/>
    <w:rsid w:val="00B33C7A"/>
    <w:rsid w:val="00B345C9"/>
    <w:rsid w:val="00B355D9"/>
    <w:rsid w:val="00B35F3B"/>
    <w:rsid w:val="00B3675F"/>
    <w:rsid w:val="00B3727F"/>
    <w:rsid w:val="00B40791"/>
    <w:rsid w:val="00B42799"/>
    <w:rsid w:val="00B42B5D"/>
    <w:rsid w:val="00B42E6C"/>
    <w:rsid w:val="00B443CC"/>
    <w:rsid w:val="00B44946"/>
    <w:rsid w:val="00B44CEF"/>
    <w:rsid w:val="00B45A68"/>
    <w:rsid w:val="00B46921"/>
    <w:rsid w:val="00B4765F"/>
    <w:rsid w:val="00B51815"/>
    <w:rsid w:val="00B51B8D"/>
    <w:rsid w:val="00B529F4"/>
    <w:rsid w:val="00B5478B"/>
    <w:rsid w:val="00B55081"/>
    <w:rsid w:val="00B55445"/>
    <w:rsid w:val="00B56E89"/>
    <w:rsid w:val="00B6010A"/>
    <w:rsid w:val="00B63025"/>
    <w:rsid w:val="00B63171"/>
    <w:rsid w:val="00B63B10"/>
    <w:rsid w:val="00B63E4D"/>
    <w:rsid w:val="00B63EB7"/>
    <w:rsid w:val="00B67061"/>
    <w:rsid w:val="00B70A42"/>
    <w:rsid w:val="00B71B67"/>
    <w:rsid w:val="00B72829"/>
    <w:rsid w:val="00B730D5"/>
    <w:rsid w:val="00B73FB7"/>
    <w:rsid w:val="00B74445"/>
    <w:rsid w:val="00B745B5"/>
    <w:rsid w:val="00B75163"/>
    <w:rsid w:val="00B755F1"/>
    <w:rsid w:val="00B76CF4"/>
    <w:rsid w:val="00B77514"/>
    <w:rsid w:val="00B8153E"/>
    <w:rsid w:val="00B82F30"/>
    <w:rsid w:val="00B84293"/>
    <w:rsid w:val="00B84985"/>
    <w:rsid w:val="00B84CF6"/>
    <w:rsid w:val="00B85CB5"/>
    <w:rsid w:val="00B867F5"/>
    <w:rsid w:val="00B87699"/>
    <w:rsid w:val="00B87743"/>
    <w:rsid w:val="00B879CC"/>
    <w:rsid w:val="00B90A5B"/>
    <w:rsid w:val="00B922C8"/>
    <w:rsid w:val="00B92713"/>
    <w:rsid w:val="00B92C25"/>
    <w:rsid w:val="00B92D02"/>
    <w:rsid w:val="00B94841"/>
    <w:rsid w:val="00B94B61"/>
    <w:rsid w:val="00B94BA6"/>
    <w:rsid w:val="00B9604A"/>
    <w:rsid w:val="00B96C68"/>
    <w:rsid w:val="00B97583"/>
    <w:rsid w:val="00BA1AC2"/>
    <w:rsid w:val="00BA26AF"/>
    <w:rsid w:val="00BA2CBD"/>
    <w:rsid w:val="00BA4394"/>
    <w:rsid w:val="00BA73D8"/>
    <w:rsid w:val="00BB0135"/>
    <w:rsid w:val="00BB0EF2"/>
    <w:rsid w:val="00BB12C5"/>
    <w:rsid w:val="00BB130A"/>
    <w:rsid w:val="00BB1483"/>
    <w:rsid w:val="00BB23C0"/>
    <w:rsid w:val="00BB277E"/>
    <w:rsid w:val="00BB4C45"/>
    <w:rsid w:val="00BB6294"/>
    <w:rsid w:val="00BB62CD"/>
    <w:rsid w:val="00BB681D"/>
    <w:rsid w:val="00BB6F63"/>
    <w:rsid w:val="00BC0F54"/>
    <w:rsid w:val="00BC1D31"/>
    <w:rsid w:val="00BC2E02"/>
    <w:rsid w:val="00BC4758"/>
    <w:rsid w:val="00BC4F3F"/>
    <w:rsid w:val="00BC74AD"/>
    <w:rsid w:val="00BC7644"/>
    <w:rsid w:val="00BD0D16"/>
    <w:rsid w:val="00BD1711"/>
    <w:rsid w:val="00BD2103"/>
    <w:rsid w:val="00BD2EBE"/>
    <w:rsid w:val="00BD3EF8"/>
    <w:rsid w:val="00BD64DB"/>
    <w:rsid w:val="00BD77E0"/>
    <w:rsid w:val="00BE207C"/>
    <w:rsid w:val="00BE3647"/>
    <w:rsid w:val="00BE43BA"/>
    <w:rsid w:val="00BE620A"/>
    <w:rsid w:val="00BE64F5"/>
    <w:rsid w:val="00BF2CC9"/>
    <w:rsid w:val="00BF40C5"/>
    <w:rsid w:val="00BF4AE6"/>
    <w:rsid w:val="00BF4C01"/>
    <w:rsid w:val="00BF551F"/>
    <w:rsid w:val="00BF5DF0"/>
    <w:rsid w:val="00BF69F4"/>
    <w:rsid w:val="00BF6F3A"/>
    <w:rsid w:val="00C004A8"/>
    <w:rsid w:val="00C022B5"/>
    <w:rsid w:val="00C02CE6"/>
    <w:rsid w:val="00C02F80"/>
    <w:rsid w:val="00C04097"/>
    <w:rsid w:val="00C0412B"/>
    <w:rsid w:val="00C04255"/>
    <w:rsid w:val="00C04387"/>
    <w:rsid w:val="00C05ECD"/>
    <w:rsid w:val="00C06C81"/>
    <w:rsid w:val="00C07425"/>
    <w:rsid w:val="00C10AF7"/>
    <w:rsid w:val="00C11261"/>
    <w:rsid w:val="00C12BFA"/>
    <w:rsid w:val="00C12C44"/>
    <w:rsid w:val="00C202C7"/>
    <w:rsid w:val="00C206B7"/>
    <w:rsid w:val="00C21058"/>
    <w:rsid w:val="00C22978"/>
    <w:rsid w:val="00C2396C"/>
    <w:rsid w:val="00C2408D"/>
    <w:rsid w:val="00C242CC"/>
    <w:rsid w:val="00C246DA"/>
    <w:rsid w:val="00C24DD2"/>
    <w:rsid w:val="00C272FA"/>
    <w:rsid w:val="00C3028F"/>
    <w:rsid w:val="00C310C7"/>
    <w:rsid w:val="00C31E1D"/>
    <w:rsid w:val="00C32C7B"/>
    <w:rsid w:val="00C40108"/>
    <w:rsid w:val="00C4080D"/>
    <w:rsid w:val="00C414C8"/>
    <w:rsid w:val="00C41688"/>
    <w:rsid w:val="00C41EDA"/>
    <w:rsid w:val="00C42548"/>
    <w:rsid w:val="00C42669"/>
    <w:rsid w:val="00C43EAD"/>
    <w:rsid w:val="00C50186"/>
    <w:rsid w:val="00C50203"/>
    <w:rsid w:val="00C503AF"/>
    <w:rsid w:val="00C5124D"/>
    <w:rsid w:val="00C51F6B"/>
    <w:rsid w:val="00C520C1"/>
    <w:rsid w:val="00C527BA"/>
    <w:rsid w:val="00C566E8"/>
    <w:rsid w:val="00C568ED"/>
    <w:rsid w:val="00C5705E"/>
    <w:rsid w:val="00C577AF"/>
    <w:rsid w:val="00C60202"/>
    <w:rsid w:val="00C61049"/>
    <w:rsid w:val="00C625E6"/>
    <w:rsid w:val="00C6311B"/>
    <w:rsid w:val="00C63BE9"/>
    <w:rsid w:val="00C642DC"/>
    <w:rsid w:val="00C6474E"/>
    <w:rsid w:val="00C649EF"/>
    <w:rsid w:val="00C662E1"/>
    <w:rsid w:val="00C663AF"/>
    <w:rsid w:val="00C6714C"/>
    <w:rsid w:val="00C6789A"/>
    <w:rsid w:val="00C701F7"/>
    <w:rsid w:val="00C70405"/>
    <w:rsid w:val="00C710DE"/>
    <w:rsid w:val="00C71805"/>
    <w:rsid w:val="00C724FF"/>
    <w:rsid w:val="00C72633"/>
    <w:rsid w:val="00C72A8B"/>
    <w:rsid w:val="00C72C0B"/>
    <w:rsid w:val="00C736AC"/>
    <w:rsid w:val="00C737F9"/>
    <w:rsid w:val="00C73D7D"/>
    <w:rsid w:val="00C7532A"/>
    <w:rsid w:val="00C76B94"/>
    <w:rsid w:val="00C777E0"/>
    <w:rsid w:val="00C77C5E"/>
    <w:rsid w:val="00C77D36"/>
    <w:rsid w:val="00C819F9"/>
    <w:rsid w:val="00C82366"/>
    <w:rsid w:val="00C82750"/>
    <w:rsid w:val="00C82D77"/>
    <w:rsid w:val="00C830B8"/>
    <w:rsid w:val="00C831BF"/>
    <w:rsid w:val="00C83B1E"/>
    <w:rsid w:val="00C85CB2"/>
    <w:rsid w:val="00C85F24"/>
    <w:rsid w:val="00C95748"/>
    <w:rsid w:val="00C95B2A"/>
    <w:rsid w:val="00C95C2B"/>
    <w:rsid w:val="00C96594"/>
    <w:rsid w:val="00C96A26"/>
    <w:rsid w:val="00C96B85"/>
    <w:rsid w:val="00C9773D"/>
    <w:rsid w:val="00CA0C71"/>
    <w:rsid w:val="00CA136F"/>
    <w:rsid w:val="00CA1856"/>
    <w:rsid w:val="00CA1E33"/>
    <w:rsid w:val="00CA1EA0"/>
    <w:rsid w:val="00CA2F85"/>
    <w:rsid w:val="00CA376E"/>
    <w:rsid w:val="00CA439B"/>
    <w:rsid w:val="00CA64B4"/>
    <w:rsid w:val="00CA7B9C"/>
    <w:rsid w:val="00CB20F6"/>
    <w:rsid w:val="00CB2358"/>
    <w:rsid w:val="00CB3F42"/>
    <w:rsid w:val="00CB4A7F"/>
    <w:rsid w:val="00CB5A0C"/>
    <w:rsid w:val="00CB61D3"/>
    <w:rsid w:val="00CB6237"/>
    <w:rsid w:val="00CB7BAF"/>
    <w:rsid w:val="00CC175E"/>
    <w:rsid w:val="00CC2C85"/>
    <w:rsid w:val="00CC355B"/>
    <w:rsid w:val="00CC397D"/>
    <w:rsid w:val="00CC42AB"/>
    <w:rsid w:val="00CC467A"/>
    <w:rsid w:val="00CC5041"/>
    <w:rsid w:val="00CC5CBF"/>
    <w:rsid w:val="00CC6497"/>
    <w:rsid w:val="00CC6F51"/>
    <w:rsid w:val="00CC71CF"/>
    <w:rsid w:val="00CC741B"/>
    <w:rsid w:val="00CC7A19"/>
    <w:rsid w:val="00CD5B69"/>
    <w:rsid w:val="00CD5E46"/>
    <w:rsid w:val="00CD6024"/>
    <w:rsid w:val="00CD6047"/>
    <w:rsid w:val="00CD6984"/>
    <w:rsid w:val="00CD6DA3"/>
    <w:rsid w:val="00CE19B2"/>
    <w:rsid w:val="00CE24CA"/>
    <w:rsid w:val="00CE3E27"/>
    <w:rsid w:val="00CE5586"/>
    <w:rsid w:val="00CE58E7"/>
    <w:rsid w:val="00CE750C"/>
    <w:rsid w:val="00CF0E0F"/>
    <w:rsid w:val="00CF1B44"/>
    <w:rsid w:val="00CF6395"/>
    <w:rsid w:val="00CF6F5B"/>
    <w:rsid w:val="00CF6FB9"/>
    <w:rsid w:val="00D00097"/>
    <w:rsid w:val="00D0059C"/>
    <w:rsid w:val="00D00D34"/>
    <w:rsid w:val="00D00E2C"/>
    <w:rsid w:val="00D00E45"/>
    <w:rsid w:val="00D02278"/>
    <w:rsid w:val="00D02F3A"/>
    <w:rsid w:val="00D036EA"/>
    <w:rsid w:val="00D04BB8"/>
    <w:rsid w:val="00D068CB"/>
    <w:rsid w:val="00D06DE2"/>
    <w:rsid w:val="00D06FEF"/>
    <w:rsid w:val="00D07A62"/>
    <w:rsid w:val="00D100F5"/>
    <w:rsid w:val="00D11364"/>
    <w:rsid w:val="00D11509"/>
    <w:rsid w:val="00D11ECE"/>
    <w:rsid w:val="00D14708"/>
    <w:rsid w:val="00D15FB3"/>
    <w:rsid w:val="00D16425"/>
    <w:rsid w:val="00D16FCB"/>
    <w:rsid w:val="00D17026"/>
    <w:rsid w:val="00D21BC3"/>
    <w:rsid w:val="00D21C90"/>
    <w:rsid w:val="00D23CDE"/>
    <w:rsid w:val="00D25362"/>
    <w:rsid w:val="00D25C12"/>
    <w:rsid w:val="00D3084F"/>
    <w:rsid w:val="00D311A3"/>
    <w:rsid w:val="00D350CC"/>
    <w:rsid w:val="00D367A9"/>
    <w:rsid w:val="00D36FA7"/>
    <w:rsid w:val="00D37658"/>
    <w:rsid w:val="00D376AC"/>
    <w:rsid w:val="00D4052E"/>
    <w:rsid w:val="00D40FEA"/>
    <w:rsid w:val="00D45145"/>
    <w:rsid w:val="00D47C5F"/>
    <w:rsid w:val="00D5097E"/>
    <w:rsid w:val="00D50EC5"/>
    <w:rsid w:val="00D51267"/>
    <w:rsid w:val="00D52447"/>
    <w:rsid w:val="00D52523"/>
    <w:rsid w:val="00D52B4C"/>
    <w:rsid w:val="00D54D77"/>
    <w:rsid w:val="00D5524D"/>
    <w:rsid w:val="00D5680D"/>
    <w:rsid w:val="00D60868"/>
    <w:rsid w:val="00D6111D"/>
    <w:rsid w:val="00D612C4"/>
    <w:rsid w:val="00D613B9"/>
    <w:rsid w:val="00D6202E"/>
    <w:rsid w:val="00D6325E"/>
    <w:rsid w:val="00D637EC"/>
    <w:rsid w:val="00D637FE"/>
    <w:rsid w:val="00D65D3B"/>
    <w:rsid w:val="00D664A6"/>
    <w:rsid w:val="00D6668B"/>
    <w:rsid w:val="00D66CD6"/>
    <w:rsid w:val="00D671BC"/>
    <w:rsid w:val="00D67FB4"/>
    <w:rsid w:val="00D71836"/>
    <w:rsid w:val="00D71BA4"/>
    <w:rsid w:val="00D71CAD"/>
    <w:rsid w:val="00D7229D"/>
    <w:rsid w:val="00D72457"/>
    <w:rsid w:val="00D73069"/>
    <w:rsid w:val="00D745B6"/>
    <w:rsid w:val="00D7475F"/>
    <w:rsid w:val="00D74B8A"/>
    <w:rsid w:val="00D75865"/>
    <w:rsid w:val="00D75C0D"/>
    <w:rsid w:val="00D76D6F"/>
    <w:rsid w:val="00D77369"/>
    <w:rsid w:val="00D77398"/>
    <w:rsid w:val="00D774A2"/>
    <w:rsid w:val="00D81477"/>
    <w:rsid w:val="00D82C35"/>
    <w:rsid w:val="00D8398F"/>
    <w:rsid w:val="00D84840"/>
    <w:rsid w:val="00D84E61"/>
    <w:rsid w:val="00D85632"/>
    <w:rsid w:val="00D85880"/>
    <w:rsid w:val="00D86229"/>
    <w:rsid w:val="00D86831"/>
    <w:rsid w:val="00D87C0B"/>
    <w:rsid w:val="00D87F30"/>
    <w:rsid w:val="00D90062"/>
    <w:rsid w:val="00D9008D"/>
    <w:rsid w:val="00D90427"/>
    <w:rsid w:val="00D91077"/>
    <w:rsid w:val="00D91BA7"/>
    <w:rsid w:val="00D9384E"/>
    <w:rsid w:val="00D938D6"/>
    <w:rsid w:val="00D93BEE"/>
    <w:rsid w:val="00D943D7"/>
    <w:rsid w:val="00D94CC9"/>
    <w:rsid w:val="00D94EFB"/>
    <w:rsid w:val="00D95A97"/>
    <w:rsid w:val="00D95D63"/>
    <w:rsid w:val="00D960B2"/>
    <w:rsid w:val="00D97C6D"/>
    <w:rsid w:val="00DA0591"/>
    <w:rsid w:val="00DA146B"/>
    <w:rsid w:val="00DA28E0"/>
    <w:rsid w:val="00DA3904"/>
    <w:rsid w:val="00DA3E4C"/>
    <w:rsid w:val="00DA4B29"/>
    <w:rsid w:val="00DA5061"/>
    <w:rsid w:val="00DA6C43"/>
    <w:rsid w:val="00DB08F3"/>
    <w:rsid w:val="00DB17C3"/>
    <w:rsid w:val="00DB1BB3"/>
    <w:rsid w:val="00DB27E9"/>
    <w:rsid w:val="00DB2E06"/>
    <w:rsid w:val="00DB2F46"/>
    <w:rsid w:val="00DB3BE2"/>
    <w:rsid w:val="00DB3C2D"/>
    <w:rsid w:val="00DB5771"/>
    <w:rsid w:val="00DB5A77"/>
    <w:rsid w:val="00DC0431"/>
    <w:rsid w:val="00DC11F6"/>
    <w:rsid w:val="00DC1ED6"/>
    <w:rsid w:val="00DC1FF4"/>
    <w:rsid w:val="00DC3D50"/>
    <w:rsid w:val="00DC5ACA"/>
    <w:rsid w:val="00DC6E29"/>
    <w:rsid w:val="00DC7253"/>
    <w:rsid w:val="00DD1690"/>
    <w:rsid w:val="00DD1B1D"/>
    <w:rsid w:val="00DD2FC8"/>
    <w:rsid w:val="00DD3259"/>
    <w:rsid w:val="00DD3E8D"/>
    <w:rsid w:val="00DD414B"/>
    <w:rsid w:val="00DD4279"/>
    <w:rsid w:val="00DD4489"/>
    <w:rsid w:val="00DD6152"/>
    <w:rsid w:val="00DD782E"/>
    <w:rsid w:val="00DD7BD3"/>
    <w:rsid w:val="00DE0069"/>
    <w:rsid w:val="00DE3873"/>
    <w:rsid w:val="00DE766A"/>
    <w:rsid w:val="00DE7890"/>
    <w:rsid w:val="00DE7EB5"/>
    <w:rsid w:val="00DF03D4"/>
    <w:rsid w:val="00DF040E"/>
    <w:rsid w:val="00DF0C03"/>
    <w:rsid w:val="00DF184F"/>
    <w:rsid w:val="00DF2504"/>
    <w:rsid w:val="00DF2C2D"/>
    <w:rsid w:val="00DF3CDA"/>
    <w:rsid w:val="00DF47D4"/>
    <w:rsid w:val="00DF5907"/>
    <w:rsid w:val="00DF6BC0"/>
    <w:rsid w:val="00DF6EEB"/>
    <w:rsid w:val="00E0176C"/>
    <w:rsid w:val="00E01E2D"/>
    <w:rsid w:val="00E02601"/>
    <w:rsid w:val="00E02F2B"/>
    <w:rsid w:val="00E07637"/>
    <w:rsid w:val="00E07E7A"/>
    <w:rsid w:val="00E1006B"/>
    <w:rsid w:val="00E10A06"/>
    <w:rsid w:val="00E111E5"/>
    <w:rsid w:val="00E137BA"/>
    <w:rsid w:val="00E143B1"/>
    <w:rsid w:val="00E14BDC"/>
    <w:rsid w:val="00E155F4"/>
    <w:rsid w:val="00E15C2C"/>
    <w:rsid w:val="00E15D91"/>
    <w:rsid w:val="00E17377"/>
    <w:rsid w:val="00E177E0"/>
    <w:rsid w:val="00E21074"/>
    <w:rsid w:val="00E21E34"/>
    <w:rsid w:val="00E223E6"/>
    <w:rsid w:val="00E2249F"/>
    <w:rsid w:val="00E22B87"/>
    <w:rsid w:val="00E22E59"/>
    <w:rsid w:val="00E2365B"/>
    <w:rsid w:val="00E23F81"/>
    <w:rsid w:val="00E24639"/>
    <w:rsid w:val="00E2474A"/>
    <w:rsid w:val="00E251B9"/>
    <w:rsid w:val="00E2541E"/>
    <w:rsid w:val="00E2571C"/>
    <w:rsid w:val="00E26B21"/>
    <w:rsid w:val="00E26EE2"/>
    <w:rsid w:val="00E328FD"/>
    <w:rsid w:val="00E33220"/>
    <w:rsid w:val="00E33BEA"/>
    <w:rsid w:val="00E33E27"/>
    <w:rsid w:val="00E345AF"/>
    <w:rsid w:val="00E348E8"/>
    <w:rsid w:val="00E349A1"/>
    <w:rsid w:val="00E36DCE"/>
    <w:rsid w:val="00E371B2"/>
    <w:rsid w:val="00E40926"/>
    <w:rsid w:val="00E412A0"/>
    <w:rsid w:val="00E41C58"/>
    <w:rsid w:val="00E42E01"/>
    <w:rsid w:val="00E42E29"/>
    <w:rsid w:val="00E42F55"/>
    <w:rsid w:val="00E4537C"/>
    <w:rsid w:val="00E456AC"/>
    <w:rsid w:val="00E46C8B"/>
    <w:rsid w:val="00E50A94"/>
    <w:rsid w:val="00E50E92"/>
    <w:rsid w:val="00E5196E"/>
    <w:rsid w:val="00E5268E"/>
    <w:rsid w:val="00E53049"/>
    <w:rsid w:val="00E53614"/>
    <w:rsid w:val="00E53632"/>
    <w:rsid w:val="00E536AC"/>
    <w:rsid w:val="00E55F5E"/>
    <w:rsid w:val="00E56196"/>
    <w:rsid w:val="00E57843"/>
    <w:rsid w:val="00E57B4D"/>
    <w:rsid w:val="00E60B28"/>
    <w:rsid w:val="00E60E17"/>
    <w:rsid w:val="00E61411"/>
    <w:rsid w:val="00E61AD7"/>
    <w:rsid w:val="00E61E5B"/>
    <w:rsid w:val="00E61FC5"/>
    <w:rsid w:val="00E62888"/>
    <w:rsid w:val="00E63640"/>
    <w:rsid w:val="00E63BC8"/>
    <w:rsid w:val="00E641A6"/>
    <w:rsid w:val="00E65E2F"/>
    <w:rsid w:val="00E66C50"/>
    <w:rsid w:val="00E705E4"/>
    <w:rsid w:val="00E72FFE"/>
    <w:rsid w:val="00E74274"/>
    <w:rsid w:val="00E75C15"/>
    <w:rsid w:val="00E75E7E"/>
    <w:rsid w:val="00E76562"/>
    <w:rsid w:val="00E76C68"/>
    <w:rsid w:val="00E76E9F"/>
    <w:rsid w:val="00E7749C"/>
    <w:rsid w:val="00E77FED"/>
    <w:rsid w:val="00E800CC"/>
    <w:rsid w:val="00E80948"/>
    <w:rsid w:val="00E81D25"/>
    <w:rsid w:val="00E83569"/>
    <w:rsid w:val="00E84B62"/>
    <w:rsid w:val="00E85983"/>
    <w:rsid w:val="00E873EC"/>
    <w:rsid w:val="00E90C56"/>
    <w:rsid w:val="00E91017"/>
    <w:rsid w:val="00E92081"/>
    <w:rsid w:val="00E92680"/>
    <w:rsid w:val="00E93736"/>
    <w:rsid w:val="00E95010"/>
    <w:rsid w:val="00E95205"/>
    <w:rsid w:val="00E96B2D"/>
    <w:rsid w:val="00E97F33"/>
    <w:rsid w:val="00EA0587"/>
    <w:rsid w:val="00EA078C"/>
    <w:rsid w:val="00EA0B5C"/>
    <w:rsid w:val="00EA0E10"/>
    <w:rsid w:val="00EA1891"/>
    <w:rsid w:val="00EA6BAE"/>
    <w:rsid w:val="00EA75AF"/>
    <w:rsid w:val="00EB08EA"/>
    <w:rsid w:val="00EB1B43"/>
    <w:rsid w:val="00EB1F33"/>
    <w:rsid w:val="00EB3CF8"/>
    <w:rsid w:val="00EB48DD"/>
    <w:rsid w:val="00EB59E6"/>
    <w:rsid w:val="00EC03A8"/>
    <w:rsid w:val="00EC13E6"/>
    <w:rsid w:val="00EC229D"/>
    <w:rsid w:val="00EC4349"/>
    <w:rsid w:val="00EC4EB2"/>
    <w:rsid w:val="00EC5266"/>
    <w:rsid w:val="00EC59B9"/>
    <w:rsid w:val="00ED1609"/>
    <w:rsid w:val="00ED1ABB"/>
    <w:rsid w:val="00ED1FE9"/>
    <w:rsid w:val="00ED329B"/>
    <w:rsid w:val="00ED4FA6"/>
    <w:rsid w:val="00ED5111"/>
    <w:rsid w:val="00ED62A1"/>
    <w:rsid w:val="00ED62AB"/>
    <w:rsid w:val="00ED6C5C"/>
    <w:rsid w:val="00ED6FB8"/>
    <w:rsid w:val="00EE33CA"/>
    <w:rsid w:val="00EE3B32"/>
    <w:rsid w:val="00EE3B73"/>
    <w:rsid w:val="00EE558B"/>
    <w:rsid w:val="00EE78BC"/>
    <w:rsid w:val="00EE7ADF"/>
    <w:rsid w:val="00EF0012"/>
    <w:rsid w:val="00EF11EB"/>
    <w:rsid w:val="00EF1E58"/>
    <w:rsid w:val="00EF250C"/>
    <w:rsid w:val="00EF422C"/>
    <w:rsid w:val="00F00640"/>
    <w:rsid w:val="00F00D50"/>
    <w:rsid w:val="00F00F39"/>
    <w:rsid w:val="00F0230E"/>
    <w:rsid w:val="00F02EC8"/>
    <w:rsid w:val="00F03E88"/>
    <w:rsid w:val="00F042F9"/>
    <w:rsid w:val="00F04677"/>
    <w:rsid w:val="00F062CE"/>
    <w:rsid w:val="00F07528"/>
    <w:rsid w:val="00F114F3"/>
    <w:rsid w:val="00F15B5F"/>
    <w:rsid w:val="00F165B5"/>
    <w:rsid w:val="00F16D92"/>
    <w:rsid w:val="00F20ED4"/>
    <w:rsid w:val="00F22894"/>
    <w:rsid w:val="00F22C89"/>
    <w:rsid w:val="00F2451A"/>
    <w:rsid w:val="00F25B4D"/>
    <w:rsid w:val="00F27066"/>
    <w:rsid w:val="00F279C8"/>
    <w:rsid w:val="00F3002C"/>
    <w:rsid w:val="00F307DC"/>
    <w:rsid w:val="00F3169C"/>
    <w:rsid w:val="00F32AC4"/>
    <w:rsid w:val="00F33F0F"/>
    <w:rsid w:val="00F34B53"/>
    <w:rsid w:val="00F379BA"/>
    <w:rsid w:val="00F42DDF"/>
    <w:rsid w:val="00F42FE3"/>
    <w:rsid w:val="00F43C45"/>
    <w:rsid w:val="00F444EA"/>
    <w:rsid w:val="00F465E9"/>
    <w:rsid w:val="00F4670C"/>
    <w:rsid w:val="00F50A4B"/>
    <w:rsid w:val="00F50FBD"/>
    <w:rsid w:val="00F51995"/>
    <w:rsid w:val="00F521D4"/>
    <w:rsid w:val="00F53452"/>
    <w:rsid w:val="00F542C1"/>
    <w:rsid w:val="00F55741"/>
    <w:rsid w:val="00F55C86"/>
    <w:rsid w:val="00F55CD5"/>
    <w:rsid w:val="00F56065"/>
    <w:rsid w:val="00F560C0"/>
    <w:rsid w:val="00F57320"/>
    <w:rsid w:val="00F57EFF"/>
    <w:rsid w:val="00F6023E"/>
    <w:rsid w:val="00F603F6"/>
    <w:rsid w:val="00F61A51"/>
    <w:rsid w:val="00F62ABF"/>
    <w:rsid w:val="00F62EC4"/>
    <w:rsid w:val="00F633C1"/>
    <w:rsid w:val="00F6419B"/>
    <w:rsid w:val="00F64314"/>
    <w:rsid w:val="00F64380"/>
    <w:rsid w:val="00F6694E"/>
    <w:rsid w:val="00F703F8"/>
    <w:rsid w:val="00F7201C"/>
    <w:rsid w:val="00F73932"/>
    <w:rsid w:val="00F748C7"/>
    <w:rsid w:val="00F74BFF"/>
    <w:rsid w:val="00F75BAE"/>
    <w:rsid w:val="00F768C4"/>
    <w:rsid w:val="00F76FAA"/>
    <w:rsid w:val="00F77634"/>
    <w:rsid w:val="00F77B86"/>
    <w:rsid w:val="00F80B26"/>
    <w:rsid w:val="00F80BA9"/>
    <w:rsid w:val="00F813F3"/>
    <w:rsid w:val="00F8154F"/>
    <w:rsid w:val="00F821F6"/>
    <w:rsid w:val="00F87312"/>
    <w:rsid w:val="00F90E3F"/>
    <w:rsid w:val="00F9119D"/>
    <w:rsid w:val="00F91C0D"/>
    <w:rsid w:val="00F94511"/>
    <w:rsid w:val="00F94DD1"/>
    <w:rsid w:val="00F95C99"/>
    <w:rsid w:val="00F961DD"/>
    <w:rsid w:val="00F97AF0"/>
    <w:rsid w:val="00FA08E4"/>
    <w:rsid w:val="00FA0D2C"/>
    <w:rsid w:val="00FA2711"/>
    <w:rsid w:val="00FA271E"/>
    <w:rsid w:val="00FA271F"/>
    <w:rsid w:val="00FA28BA"/>
    <w:rsid w:val="00FA29D8"/>
    <w:rsid w:val="00FA3551"/>
    <w:rsid w:val="00FA3FB6"/>
    <w:rsid w:val="00FA5FCF"/>
    <w:rsid w:val="00FA7CEF"/>
    <w:rsid w:val="00FB1F15"/>
    <w:rsid w:val="00FB305B"/>
    <w:rsid w:val="00FB3153"/>
    <w:rsid w:val="00FB5769"/>
    <w:rsid w:val="00FC25C0"/>
    <w:rsid w:val="00FC281A"/>
    <w:rsid w:val="00FC2F76"/>
    <w:rsid w:val="00FC386C"/>
    <w:rsid w:val="00FC4355"/>
    <w:rsid w:val="00FC467B"/>
    <w:rsid w:val="00FC6E68"/>
    <w:rsid w:val="00FD0CD5"/>
    <w:rsid w:val="00FD2F92"/>
    <w:rsid w:val="00FD6DCF"/>
    <w:rsid w:val="00FD72A4"/>
    <w:rsid w:val="00FE2DFC"/>
    <w:rsid w:val="00FE3CA2"/>
    <w:rsid w:val="00FE418C"/>
    <w:rsid w:val="00FE5019"/>
    <w:rsid w:val="00FE5191"/>
    <w:rsid w:val="00FE5352"/>
    <w:rsid w:val="00FE54BB"/>
    <w:rsid w:val="00FE5C8A"/>
    <w:rsid w:val="00FE5E38"/>
    <w:rsid w:val="00FE6A00"/>
    <w:rsid w:val="00FF05F1"/>
    <w:rsid w:val="00FF0782"/>
    <w:rsid w:val="00FF0F58"/>
    <w:rsid w:val="00FF1640"/>
    <w:rsid w:val="00FF569E"/>
    <w:rsid w:val="00FF5C74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4C74"/>
  <w15:chartTrackingRefBased/>
  <w15:docId w15:val="{8CB7D77B-73F8-4F75-939D-F49D2D5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2766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Oliveira Medeiros</dc:creator>
  <cp:keywords/>
  <dc:description/>
  <cp:lastModifiedBy>CETEC Legislação e Informação</cp:lastModifiedBy>
  <cp:revision>27</cp:revision>
  <dcterms:created xsi:type="dcterms:W3CDTF">2017-02-22T17:20:00Z</dcterms:created>
  <dcterms:modified xsi:type="dcterms:W3CDTF">2022-05-11T18:49:00Z</dcterms:modified>
</cp:coreProperties>
</file>