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55D7" w14:textId="77777777" w:rsidR="00D27BA2" w:rsidRDefault="00D27BA2" w:rsidP="00C00609">
      <w:pPr>
        <w:jc w:val="center"/>
        <w:rPr>
          <w:rFonts w:ascii="Calibri" w:hAnsi="Calibri" w:cs="Calibri"/>
          <w:b/>
        </w:rPr>
      </w:pPr>
    </w:p>
    <w:p w14:paraId="7D9CBFEA" w14:textId="1D912728" w:rsidR="00C00609" w:rsidRPr="007144F7" w:rsidRDefault="1B11EFB7" w:rsidP="0B0E5E1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B0E5E1F">
        <w:rPr>
          <w:rFonts w:ascii="Calibri" w:hAnsi="Calibri" w:cs="Calibri"/>
          <w:b/>
          <w:bCs/>
          <w:sz w:val="22"/>
          <w:szCs w:val="22"/>
        </w:rPr>
        <w:t>RELATÓRIO CIRCUNSTANCIADO</w:t>
      </w:r>
      <w:r w:rsidR="06E88A10" w:rsidRPr="0B0E5E1F">
        <w:rPr>
          <w:rFonts w:ascii="Calibri" w:hAnsi="Calibri" w:cs="Calibri"/>
          <w:b/>
          <w:bCs/>
          <w:sz w:val="22"/>
          <w:szCs w:val="22"/>
        </w:rPr>
        <w:t xml:space="preserve"> DE PRESTAÇÃO DE CONTAS RELACIONADAS AO REPASSE DA</w:t>
      </w:r>
      <w:r w:rsidR="31BBAD50" w:rsidRPr="0B0E5E1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44F7" w:rsidRPr="007144F7">
        <w:rPr>
          <w:rFonts w:ascii="Calibri" w:hAnsi="Calibri" w:cs="Calibri"/>
          <w:b/>
          <w:bCs/>
          <w:sz w:val="22"/>
          <w:szCs w:val="22"/>
        </w:rPr>
        <w:t>Portaria CEETEPS GDS-3164/2022</w:t>
      </w:r>
    </w:p>
    <w:p w14:paraId="017B77A9" w14:textId="77777777" w:rsidR="004A5CBD" w:rsidRPr="00BF4BCA" w:rsidRDefault="004A5CBD" w:rsidP="00C006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AA4769" w14:textId="77777777" w:rsidR="00C00609" w:rsidRPr="00BF4BCA" w:rsidRDefault="00C00609" w:rsidP="004E5424">
      <w:pPr>
        <w:rPr>
          <w:rFonts w:ascii="Calibri" w:hAnsi="Calibri" w:cs="Calibri"/>
          <w:sz w:val="22"/>
          <w:szCs w:val="22"/>
        </w:rPr>
      </w:pPr>
    </w:p>
    <w:p w14:paraId="3782901E" w14:textId="3A2A7362" w:rsidR="007752EB" w:rsidRPr="007144F7" w:rsidRDefault="00DD777E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4BCA">
        <w:rPr>
          <w:rFonts w:ascii="Calibri" w:hAnsi="Calibri" w:cs="Calibri"/>
          <w:sz w:val="22"/>
          <w:szCs w:val="22"/>
        </w:rPr>
        <w:tab/>
      </w:r>
      <w:r w:rsidR="00582DA3" w:rsidRPr="0036620A">
        <w:rPr>
          <w:rFonts w:ascii="Calibri" w:hAnsi="Calibri" w:cs="Calibri"/>
          <w:sz w:val="22"/>
          <w:szCs w:val="22"/>
        </w:rPr>
        <w:t>Em conformidade com a Lei nº 17.149/2019, alterada pela Lei 17.449/2021, regulamentada pelo Decreto 66.352/2021, que institui o PROGRAMA DINHEIRO DIRETO NA ESCOLA PAULISTA – PDDE, vinculado ao Centro Estadual de Educação Tecnológica Paula Souza – CEETEPS, e de acordo com a Deliberação CEETEPS nº 76/2021, a Associação de Pais e Mestres___________________________________________________________________, C.N.P.J ____________________________________,endereço eletrônico _______________ domiciliada à Rua _________________________, nº_________, cep._________________, município de _______________________, Estado de São Paulo, vinculada à ETEC _____________________, por seus representantes legais nos termos do respectivo estatuto, Diretor Executivo, Sr. ______________________________, RG. __________________ CPF_________________________, endereço __________________________________________________________, e Diretor Financeiro, Sr. ______________________________________, RG. __________________________ CPF_________________________, endereço __________________________________________________________</w:t>
      </w:r>
      <w:r w:rsidR="0036620A">
        <w:rPr>
          <w:rFonts w:ascii="Calibri" w:hAnsi="Calibri" w:cs="Calibri"/>
          <w:sz w:val="22"/>
          <w:szCs w:val="22"/>
        </w:rPr>
        <w:t>,</w:t>
      </w:r>
      <w:r w:rsidR="00582DA3" w:rsidRPr="0036620A">
        <w:rPr>
          <w:rFonts w:ascii="Calibri" w:hAnsi="Calibri" w:cs="Calibri"/>
          <w:sz w:val="22"/>
          <w:szCs w:val="22"/>
        </w:rPr>
        <w:t xml:space="preserve"> </w:t>
      </w:r>
      <w:r w:rsidR="06E88A10">
        <w:rPr>
          <w:rFonts w:ascii="Calibri" w:hAnsi="Calibri" w:cs="Calibri"/>
          <w:sz w:val="22"/>
          <w:szCs w:val="22"/>
        </w:rPr>
        <w:t>e</w:t>
      </w:r>
      <w:r w:rsidR="58B3B48E" w:rsidRPr="00BF4BCA">
        <w:rPr>
          <w:rFonts w:ascii="Calibri" w:hAnsi="Calibri" w:cs="Calibri"/>
          <w:sz w:val="22"/>
          <w:szCs w:val="22"/>
        </w:rPr>
        <w:t xml:space="preserve">m atendimento </w:t>
      </w:r>
      <w:r w:rsidR="1B11EFB7">
        <w:rPr>
          <w:rFonts w:ascii="Calibri" w:hAnsi="Calibri" w:cs="Calibri"/>
          <w:sz w:val="22"/>
          <w:szCs w:val="22"/>
        </w:rPr>
        <w:t xml:space="preserve">à </w:t>
      </w:r>
      <w:r w:rsidR="1B11EFB7" w:rsidRPr="00056009">
        <w:rPr>
          <w:rFonts w:ascii="Calibri" w:hAnsi="Calibri" w:cs="Calibri"/>
          <w:sz w:val="22"/>
          <w:szCs w:val="22"/>
        </w:rPr>
        <w:t>Deliberação CEETEPS nº 76, de 29</w:t>
      </w:r>
      <w:r w:rsidR="1B11EFB7">
        <w:rPr>
          <w:rFonts w:ascii="Calibri" w:hAnsi="Calibri" w:cs="Calibri"/>
          <w:sz w:val="22"/>
          <w:szCs w:val="22"/>
        </w:rPr>
        <w:t xml:space="preserve"> de dezembro de </w:t>
      </w:r>
      <w:r w:rsidR="1B11EFB7" w:rsidRPr="00056009">
        <w:rPr>
          <w:rFonts w:ascii="Calibri" w:hAnsi="Calibri" w:cs="Calibri"/>
          <w:sz w:val="22"/>
          <w:szCs w:val="22"/>
        </w:rPr>
        <w:t>2021</w:t>
      </w:r>
      <w:r w:rsidR="1B11EFB7">
        <w:rPr>
          <w:rFonts w:ascii="Calibri" w:hAnsi="Calibri" w:cs="Calibri"/>
          <w:sz w:val="22"/>
          <w:szCs w:val="22"/>
        </w:rPr>
        <w:t xml:space="preserve">, </w:t>
      </w:r>
      <w:r w:rsidR="31BBAD50">
        <w:rPr>
          <w:rFonts w:ascii="Calibri" w:hAnsi="Calibri" w:cs="Calibri"/>
          <w:sz w:val="22"/>
          <w:szCs w:val="22"/>
        </w:rPr>
        <w:t>alterada pela nº</w:t>
      </w:r>
      <w:r w:rsidR="5616A1C0">
        <w:rPr>
          <w:rFonts w:ascii="Calibri" w:hAnsi="Calibri" w:cs="Calibri"/>
          <w:sz w:val="22"/>
          <w:szCs w:val="22"/>
        </w:rPr>
        <w:t xml:space="preserve"> </w:t>
      </w:r>
      <w:r w:rsidR="31BBAD50">
        <w:rPr>
          <w:rFonts w:ascii="Calibri" w:hAnsi="Calibri" w:cs="Calibri"/>
          <w:sz w:val="22"/>
          <w:szCs w:val="22"/>
        </w:rPr>
        <w:t>80, de 10 de fevereiro de 202</w:t>
      </w:r>
      <w:r w:rsidR="2548AF01">
        <w:rPr>
          <w:rFonts w:ascii="Calibri" w:hAnsi="Calibri" w:cs="Calibri"/>
          <w:sz w:val="22"/>
          <w:szCs w:val="22"/>
        </w:rPr>
        <w:t>2</w:t>
      </w:r>
      <w:r w:rsidR="31BBAD50">
        <w:rPr>
          <w:rFonts w:ascii="Calibri" w:hAnsi="Calibri" w:cs="Calibri"/>
          <w:sz w:val="22"/>
          <w:szCs w:val="22"/>
        </w:rPr>
        <w:t xml:space="preserve">, </w:t>
      </w:r>
      <w:r w:rsidR="1B11EFB7" w:rsidRPr="00056009">
        <w:rPr>
          <w:rFonts w:ascii="Calibri" w:hAnsi="Calibri" w:cs="Calibri"/>
          <w:sz w:val="22"/>
          <w:szCs w:val="22"/>
        </w:rPr>
        <w:t>emit</w:t>
      </w:r>
      <w:r w:rsidR="2AA97500" w:rsidRPr="00056009">
        <w:rPr>
          <w:rFonts w:ascii="Calibri" w:hAnsi="Calibri" w:cs="Calibri"/>
          <w:sz w:val="22"/>
          <w:szCs w:val="22"/>
        </w:rPr>
        <w:t>e</w:t>
      </w:r>
      <w:r w:rsidR="1B11EFB7" w:rsidRPr="00056009">
        <w:rPr>
          <w:rFonts w:ascii="Calibri" w:hAnsi="Calibri" w:cs="Calibri"/>
          <w:sz w:val="22"/>
          <w:szCs w:val="22"/>
        </w:rPr>
        <w:t xml:space="preserve"> o Relatório Circunstanciado</w:t>
      </w:r>
      <w:r w:rsidR="1B11EFB7">
        <w:rPr>
          <w:rFonts w:ascii="Calibri" w:hAnsi="Calibri" w:cs="Calibri"/>
          <w:sz w:val="22"/>
          <w:szCs w:val="22"/>
        </w:rPr>
        <w:t xml:space="preserve"> </w:t>
      </w:r>
      <w:r w:rsidR="1B11EFB7" w:rsidRPr="00056009">
        <w:rPr>
          <w:rFonts w:ascii="Calibri" w:hAnsi="Calibri" w:cs="Calibri"/>
          <w:sz w:val="22"/>
          <w:szCs w:val="22"/>
        </w:rPr>
        <w:t xml:space="preserve">da </w:t>
      </w:r>
      <w:r w:rsidR="5F3A5862">
        <w:rPr>
          <w:rFonts w:ascii="Calibri" w:hAnsi="Calibri" w:cs="Calibri"/>
          <w:sz w:val="22"/>
          <w:szCs w:val="22"/>
        </w:rPr>
        <w:t>execução física e financeira</w:t>
      </w:r>
      <w:r w:rsidR="1B11EFB7" w:rsidRPr="00056009">
        <w:rPr>
          <w:rFonts w:ascii="Calibri" w:hAnsi="Calibri" w:cs="Calibri"/>
          <w:sz w:val="22"/>
          <w:szCs w:val="22"/>
        </w:rPr>
        <w:t xml:space="preserve"> referente ao repasse concedido através </w:t>
      </w:r>
      <w:r w:rsidR="5F3A5862" w:rsidRPr="00056009">
        <w:rPr>
          <w:rFonts w:ascii="Calibri" w:hAnsi="Calibri" w:cs="Calibri"/>
          <w:sz w:val="22"/>
          <w:szCs w:val="22"/>
        </w:rPr>
        <w:t>d</w:t>
      </w:r>
      <w:r w:rsidR="5F3A5862">
        <w:rPr>
          <w:rFonts w:ascii="Calibri" w:hAnsi="Calibri" w:cs="Calibri"/>
          <w:sz w:val="22"/>
          <w:szCs w:val="22"/>
        </w:rPr>
        <w:t xml:space="preserve">a adesão ao </w:t>
      </w:r>
      <w:r w:rsidR="5F3A5862" w:rsidRPr="006D691C">
        <w:rPr>
          <w:rFonts w:ascii="Calibri" w:hAnsi="Calibri" w:cs="Calibri"/>
          <w:sz w:val="22"/>
          <w:szCs w:val="22"/>
        </w:rPr>
        <w:t>PDDE Paulista instituído pela Lei Estadual nº 17.149/2019,</w:t>
      </w:r>
      <w:r w:rsidR="5F3A5862">
        <w:rPr>
          <w:rFonts w:ascii="Calibri" w:hAnsi="Calibri" w:cs="Calibri"/>
          <w:sz w:val="22"/>
          <w:szCs w:val="22"/>
        </w:rPr>
        <w:t xml:space="preserve"> para a execução de </w:t>
      </w:r>
      <w:r w:rsidR="5F3A5862" w:rsidRPr="006D691C">
        <w:rPr>
          <w:rFonts w:ascii="Calibri" w:hAnsi="Calibri" w:cs="Calibri"/>
          <w:sz w:val="22"/>
          <w:szCs w:val="22"/>
        </w:rPr>
        <w:t xml:space="preserve">despesas relativas à </w:t>
      </w:r>
      <w:r w:rsidR="5F3A5862" w:rsidRPr="007144F7">
        <w:rPr>
          <w:rFonts w:ascii="Calibri" w:hAnsi="Calibri" w:cs="Calibri"/>
          <w:b/>
          <w:bCs/>
          <w:sz w:val="22"/>
          <w:szCs w:val="22"/>
          <w:u w:val="single"/>
        </w:rPr>
        <w:t xml:space="preserve">pequenos reparos, adequações e serviços necessários à manutenção, conservação e melhoria da estrutura física, </w:t>
      </w:r>
      <w:r w:rsidR="0036620A" w:rsidRPr="007144F7">
        <w:rPr>
          <w:rFonts w:ascii="Calibri" w:hAnsi="Calibri" w:cs="Calibri"/>
          <w:b/>
          <w:bCs/>
          <w:sz w:val="22"/>
          <w:szCs w:val="22"/>
          <w:u w:val="single"/>
        </w:rPr>
        <w:t xml:space="preserve">nos termos da </w:t>
      </w:r>
      <w:r w:rsidR="5F3A5862" w:rsidRPr="007144F7">
        <w:rPr>
          <w:rFonts w:ascii="Calibri" w:hAnsi="Calibri" w:cs="Calibri"/>
          <w:b/>
          <w:bCs/>
          <w:sz w:val="22"/>
          <w:szCs w:val="22"/>
          <w:u w:val="single"/>
        </w:rPr>
        <w:t>Portaria CEETEPS GDS-3164/2022.</w:t>
      </w:r>
    </w:p>
    <w:p w14:paraId="3D01DE8F" w14:textId="1209166B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C66295" w14:textId="4E5B2D61" w:rsidR="007144F7" w:rsidRDefault="007144F7" w:rsidP="007144F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8D4F38">
        <w:rPr>
          <w:rFonts w:ascii="Calibri" w:hAnsi="Calibri" w:cs="Calibri"/>
          <w:b/>
          <w:bCs/>
          <w:sz w:val="22"/>
          <w:szCs w:val="22"/>
          <w:u w:val="single"/>
        </w:rPr>
        <w:t xml:space="preserve">SOBRE A UTILIZAÇÃO DOS RECURSOS FINANCEIROS PARA PEQUENOS REPAROS </w:t>
      </w:r>
    </w:p>
    <w:p w14:paraId="3C4DDC4C" w14:textId="26212ACD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– Utilização dos recursos em sua totalidade </w:t>
      </w:r>
      <w:proofErr w:type="gramStart"/>
      <w:r w:rsidRPr="008D4F38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8D4F38">
        <w:rPr>
          <w:rFonts w:ascii="Calibri" w:hAnsi="Calibri" w:cs="Calibri"/>
          <w:sz w:val="22"/>
          <w:szCs w:val="22"/>
        </w:rPr>
        <w:t xml:space="preserve"> )</w:t>
      </w:r>
    </w:p>
    <w:p w14:paraId="5A779A94" w14:textId="7AFE71CD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– Utilização dos recursos parcialmente </w:t>
      </w:r>
      <w:proofErr w:type="gramStart"/>
      <w:r w:rsidRPr="008D4F38">
        <w:rPr>
          <w:rFonts w:ascii="Calibri" w:hAnsi="Calibri" w:cs="Calibri"/>
          <w:sz w:val="22"/>
          <w:szCs w:val="22"/>
        </w:rPr>
        <w:t>(  )</w:t>
      </w:r>
      <w:proofErr w:type="gramEnd"/>
    </w:p>
    <w:p w14:paraId="27E51156" w14:textId="55C78504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Não utilização dos Recursos </w:t>
      </w:r>
      <w:proofErr w:type="gramStart"/>
      <w:r w:rsidRPr="008D4F38">
        <w:rPr>
          <w:rFonts w:ascii="Calibri" w:hAnsi="Calibri" w:cs="Calibri"/>
          <w:sz w:val="22"/>
          <w:szCs w:val="22"/>
        </w:rPr>
        <w:t>(  )</w:t>
      </w:r>
      <w:proofErr w:type="gramEnd"/>
    </w:p>
    <w:p w14:paraId="0EC15AB2" w14:textId="3BAE6313" w:rsidR="007144F7" w:rsidRPr="008D4F38" w:rsidRDefault="007144F7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7123076C">
        <w:rPr>
          <w:rFonts w:ascii="Calibri" w:hAnsi="Calibri" w:cs="Calibri"/>
          <w:sz w:val="22"/>
          <w:szCs w:val="22"/>
        </w:rPr>
        <w:t>Caso não tenha sido utilizado os recursos</w:t>
      </w:r>
      <w:r w:rsidR="008D4F38" w:rsidRPr="7123076C">
        <w:rPr>
          <w:rFonts w:ascii="Calibri" w:hAnsi="Calibri" w:cs="Calibri"/>
          <w:sz w:val="22"/>
          <w:szCs w:val="22"/>
        </w:rPr>
        <w:t xml:space="preserve"> (parcialmente ou integralmente)</w:t>
      </w:r>
      <w:r w:rsidRPr="7123076C">
        <w:rPr>
          <w:rFonts w:ascii="Calibri" w:hAnsi="Calibri" w:cs="Calibri"/>
          <w:sz w:val="22"/>
          <w:szCs w:val="22"/>
        </w:rPr>
        <w:t>, justificar os motivos:</w:t>
      </w:r>
    </w:p>
    <w:p w14:paraId="26E9F90C" w14:textId="4F443583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C5BFCE" w14:textId="6B5BF3D0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A55252" w14:textId="7E53F305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9F01D9" w14:textId="7016C58F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A5F629" w14:textId="5DE15C6F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A3EA7D" w14:textId="77777777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B15AED" w14:textId="4C27107F" w:rsidR="007144F7" w:rsidRPr="008D4F38" w:rsidRDefault="008D4F38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Obs.: </w:t>
      </w:r>
      <w:r>
        <w:rPr>
          <w:rFonts w:ascii="Calibri" w:hAnsi="Calibri" w:cs="Calibri"/>
          <w:sz w:val="22"/>
          <w:szCs w:val="22"/>
        </w:rPr>
        <w:t>Para os recursos não utilizados parcialmente ou integralmente, apresentar os extratos para demonstrar a aplicação financeira de curto prazo, aplicado como “resgate automático”, nos termos da Deliberação 76/2021, alterada pela 80/2022.</w:t>
      </w:r>
    </w:p>
    <w:p w14:paraId="0D7BB947" w14:textId="5E7F8620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99E3FC" w14:textId="5C0D672A" w:rsidR="007144F7" w:rsidRP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4F38">
        <w:rPr>
          <w:rFonts w:ascii="Calibri" w:hAnsi="Calibri" w:cs="Calibri"/>
          <w:b/>
          <w:bCs/>
          <w:sz w:val="22"/>
          <w:szCs w:val="22"/>
          <w:u w:val="single"/>
        </w:rPr>
        <w:t>2 – SOBRE A UTILIZAÇÃO DOS RECURSOS PARCIALMENTE OU TOTALMENTE</w:t>
      </w:r>
    </w:p>
    <w:p w14:paraId="698D980B" w14:textId="5529287C" w:rsidR="00120CEC" w:rsidRPr="008204C3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2.1</w:t>
      </w:r>
      <w:r w:rsidR="5E2D7117" w:rsidRPr="0B0E5E1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B0E5E1F">
        <w:rPr>
          <w:rFonts w:ascii="Calibri" w:hAnsi="Calibri" w:cs="Calibri"/>
          <w:b/>
          <w:bCs/>
          <w:sz w:val="22"/>
          <w:szCs w:val="22"/>
        </w:rPr>
        <w:t>Per</w:t>
      </w:r>
      <w:r>
        <w:rPr>
          <w:rFonts w:ascii="Calibri" w:hAnsi="Calibri" w:cs="Calibri"/>
          <w:b/>
          <w:bCs/>
          <w:sz w:val="22"/>
          <w:szCs w:val="22"/>
        </w:rPr>
        <w:t>íodo</w:t>
      </w:r>
      <w:r w:rsidRPr="0B0E5E1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B0E5E1F">
        <w:rPr>
          <w:rFonts w:ascii="Calibri" w:hAnsi="Calibri" w:cs="Calibri"/>
          <w:b/>
          <w:bCs/>
          <w:sz w:val="22"/>
          <w:szCs w:val="22"/>
        </w:rPr>
        <w:t>a utilização dos recursos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0EC339" w14:textId="062F3782" w:rsidR="007752EB" w:rsidRPr="00BB4624" w:rsidRDefault="008D4F38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Início</w:t>
      </w:r>
      <w:r w:rsidR="007752EB" w:rsidRPr="007752EB">
        <w:rPr>
          <w:rFonts w:ascii="Calibri" w:hAnsi="Calibri" w:cs="Calibri"/>
          <w:sz w:val="22"/>
          <w:szCs w:val="22"/>
        </w:rPr>
        <w:t xml:space="preserve">: </w:t>
      </w:r>
      <w:r w:rsidR="007752EB">
        <w:rPr>
          <w:rFonts w:ascii="Calibri" w:hAnsi="Calibri" w:cs="Calibri"/>
          <w:sz w:val="22"/>
          <w:szCs w:val="22"/>
        </w:rPr>
        <w:t>dia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 w:rsidRPr="007752EB">
        <w:rPr>
          <w:rFonts w:ascii="Calibri" w:hAnsi="Calibri" w:cs="Calibri"/>
          <w:sz w:val="22"/>
          <w:szCs w:val="22"/>
        </w:rPr>
        <w:t>m</w:t>
      </w:r>
      <w:r w:rsidR="007752EB">
        <w:rPr>
          <w:rFonts w:ascii="Calibri" w:hAnsi="Calibri" w:cs="Calibri"/>
          <w:sz w:val="22"/>
          <w:szCs w:val="22"/>
        </w:rPr>
        <w:t>ês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>
        <w:rPr>
          <w:rFonts w:ascii="Calibri" w:hAnsi="Calibri" w:cs="Calibri"/>
          <w:sz w:val="22"/>
          <w:szCs w:val="22"/>
        </w:rPr>
        <w:t>ano</w:t>
      </w:r>
      <w:r w:rsidR="007144F7">
        <w:rPr>
          <w:rFonts w:ascii="Calibri" w:hAnsi="Calibri" w:cs="Calibri"/>
          <w:sz w:val="22"/>
          <w:szCs w:val="22"/>
        </w:rPr>
        <w:t xml:space="preserve"> 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>(data de recebimento do recurso financeiro, conforme extrato).</w:t>
      </w:r>
    </w:p>
    <w:p w14:paraId="69644AC1" w14:textId="3FFD5E1D" w:rsidR="007752EB" w:rsidRPr="00BB4624" w:rsidRDefault="008D4F38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Término</w:t>
      </w:r>
      <w:r w:rsidR="007752EB" w:rsidRPr="007752EB">
        <w:rPr>
          <w:rFonts w:ascii="Calibri" w:hAnsi="Calibri" w:cs="Calibri"/>
          <w:sz w:val="22"/>
          <w:szCs w:val="22"/>
        </w:rPr>
        <w:t>:</w:t>
      </w:r>
      <w:r w:rsidR="007752EB">
        <w:rPr>
          <w:rFonts w:ascii="Calibri" w:hAnsi="Calibri" w:cs="Calibri"/>
          <w:sz w:val="22"/>
          <w:szCs w:val="22"/>
        </w:rPr>
        <w:t xml:space="preserve"> dia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 w:rsidRPr="007752EB">
        <w:rPr>
          <w:rFonts w:ascii="Calibri" w:hAnsi="Calibri" w:cs="Calibri"/>
          <w:sz w:val="22"/>
          <w:szCs w:val="22"/>
        </w:rPr>
        <w:t>m</w:t>
      </w:r>
      <w:r w:rsidR="007752EB">
        <w:rPr>
          <w:rFonts w:ascii="Calibri" w:hAnsi="Calibri" w:cs="Calibri"/>
          <w:sz w:val="22"/>
          <w:szCs w:val="22"/>
        </w:rPr>
        <w:t>ês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>
        <w:rPr>
          <w:rFonts w:ascii="Calibri" w:hAnsi="Calibri" w:cs="Calibri"/>
          <w:sz w:val="22"/>
          <w:szCs w:val="22"/>
        </w:rPr>
        <w:t>ano</w:t>
      </w:r>
      <w:r w:rsidR="007144F7">
        <w:rPr>
          <w:rFonts w:ascii="Calibri" w:hAnsi="Calibri" w:cs="Calibri"/>
          <w:sz w:val="22"/>
          <w:szCs w:val="22"/>
        </w:rPr>
        <w:t xml:space="preserve"> 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>(</w:t>
      </w:r>
      <w:r w:rsidRPr="00BB4624">
        <w:rPr>
          <w:rFonts w:ascii="Calibri" w:hAnsi="Calibri" w:cs="Calibri"/>
          <w:color w:val="FF0000"/>
          <w:sz w:val="22"/>
          <w:szCs w:val="22"/>
        </w:rPr>
        <w:t>último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 xml:space="preserve"> dia do exercício financeiro)</w:t>
      </w:r>
    </w:p>
    <w:p w14:paraId="5B066552" w14:textId="77777777" w:rsidR="007144F7" w:rsidRDefault="007144F7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CD6158" w14:textId="62CDB46B" w:rsidR="007752EB" w:rsidRPr="008204C3" w:rsidRDefault="007752EB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2</w:t>
      </w:r>
      <w:r w:rsidR="008D4F38">
        <w:rPr>
          <w:rFonts w:ascii="Calibri" w:hAnsi="Calibri" w:cs="Calibri"/>
          <w:b/>
          <w:bCs/>
          <w:sz w:val="22"/>
          <w:szCs w:val="22"/>
        </w:rPr>
        <w:t>.2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8D4F38" w:rsidRPr="008204C3">
        <w:rPr>
          <w:rFonts w:ascii="Calibri" w:hAnsi="Calibri" w:cs="Calibri"/>
          <w:b/>
          <w:bCs/>
          <w:sz w:val="22"/>
          <w:szCs w:val="22"/>
        </w:rPr>
        <w:t>Objetivo</w:t>
      </w:r>
    </w:p>
    <w:p w14:paraId="521C3247" w14:textId="77777777" w:rsidR="007752EB" w:rsidRDefault="007752EB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17DFE237">
        <w:rPr>
          <w:rFonts w:ascii="Calibri" w:hAnsi="Calibri" w:cs="Calibri"/>
          <w:sz w:val="22"/>
          <w:szCs w:val="22"/>
        </w:rPr>
        <w:t>Descrição conforme Plano de Trabalho Específico pactuado.</w:t>
      </w:r>
    </w:p>
    <w:p w14:paraId="03312ADC" w14:textId="51C7A9FC" w:rsidR="17DFE237" w:rsidRDefault="17DFE237" w:rsidP="17DFE2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662A25D" w14:textId="3E3FD01B" w:rsidR="007752EB" w:rsidRPr="008204C3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007752EB" w:rsidRPr="008204C3">
        <w:rPr>
          <w:rFonts w:ascii="Calibri" w:hAnsi="Calibri" w:cs="Calibri"/>
          <w:b/>
          <w:bCs/>
          <w:sz w:val="22"/>
          <w:szCs w:val="22"/>
        </w:rPr>
        <w:t xml:space="preserve">3 – 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Metas 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 Aferição</w:t>
      </w:r>
    </w:p>
    <w:p w14:paraId="44FD7DBC" w14:textId="77777777" w:rsidR="003B121A" w:rsidRDefault="003B121A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52457D" w14:textId="141A034E" w:rsidR="00376600" w:rsidRP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2.3.1 </w:t>
      </w:r>
      <w:r w:rsidR="008D4F38" w:rsidRPr="008204C3">
        <w:rPr>
          <w:rFonts w:ascii="Calibri" w:hAnsi="Calibri" w:cs="Calibri"/>
          <w:b/>
          <w:bCs/>
          <w:sz w:val="22"/>
          <w:szCs w:val="22"/>
        </w:rPr>
        <w:t>Descrição da meta</w:t>
      </w:r>
      <w:r w:rsidR="007752EB">
        <w:rPr>
          <w:rFonts w:ascii="Calibri" w:hAnsi="Calibri" w:cs="Calibri"/>
          <w:sz w:val="22"/>
          <w:szCs w:val="22"/>
        </w:rPr>
        <w:t xml:space="preserve"> </w:t>
      </w:r>
      <w:r w:rsidR="007752EB" w:rsidRPr="00BB4624">
        <w:rPr>
          <w:rFonts w:ascii="Calibri" w:hAnsi="Calibri" w:cs="Calibri"/>
          <w:color w:val="FF0000"/>
          <w:sz w:val="22"/>
          <w:szCs w:val="22"/>
        </w:rPr>
        <w:t xml:space="preserve">(descrição conforme Plano de Trabalho Específico pactuado): </w:t>
      </w:r>
    </w:p>
    <w:p w14:paraId="3D58D617" w14:textId="77777777" w:rsidR="003B121A" w:rsidRDefault="003B121A" w:rsidP="17DFE237">
      <w:pPr>
        <w:spacing w:line="360" w:lineRule="auto"/>
        <w:jc w:val="both"/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</w:pPr>
    </w:p>
    <w:p w14:paraId="10FB7E17" w14:textId="3584A91F" w:rsidR="007752EB" w:rsidRPr="00BB4624" w:rsidRDefault="00BB4624" w:rsidP="17DFE237">
      <w:pPr>
        <w:spacing w:line="360" w:lineRule="auto"/>
        <w:jc w:val="both"/>
        <w:rPr>
          <w:rFonts w:ascii="Calibri" w:hAnsi="Calibri" w:cs="Calibri"/>
          <w:color w:val="00B050"/>
          <w:sz w:val="22"/>
          <w:szCs w:val="22"/>
          <w:highlight w:val="yellow"/>
        </w:rPr>
      </w:pPr>
      <w:r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2.3.2 </w:t>
      </w:r>
      <w:r w:rsidR="008D4F38"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Nível de Atingimento </w:t>
      </w:r>
      <w:r w:rsidR="06E88A10"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–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(o que </w:t>
      </w:r>
      <w:r w:rsidR="787E43FF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foi concretizado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do plano específico</w:t>
      </w:r>
      <w:r w:rsidR="780F7B55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, e o que não se concretizou,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se houve alteração no plano específico</w:t>
      </w:r>
      <w:r w:rsidR="43F5214B" w:rsidRPr="17DFE237">
        <w:rPr>
          <w:rFonts w:ascii="Calibri" w:hAnsi="Calibri" w:cs="Calibri"/>
          <w:color w:val="00B050"/>
          <w:sz w:val="22"/>
          <w:szCs w:val="22"/>
          <w:highlight w:val="yellow"/>
        </w:rPr>
        <w:t>, entre outros. Justificar.</w:t>
      </w:r>
    </w:p>
    <w:p w14:paraId="2175B923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20E397" w14:textId="257F46D2" w:rsidR="00F65D78" w:rsidRP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17DFE237">
        <w:rPr>
          <w:rFonts w:ascii="Calibri" w:hAnsi="Calibri" w:cs="Calibri"/>
          <w:b/>
          <w:bCs/>
          <w:sz w:val="22"/>
          <w:szCs w:val="22"/>
        </w:rPr>
        <w:t>2.3.3 Ocorrências</w:t>
      </w:r>
      <w:r w:rsidR="00F65D78" w:rsidRPr="17DFE237">
        <w:rPr>
          <w:rFonts w:ascii="Calibri" w:hAnsi="Calibri" w:cs="Calibri"/>
          <w:sz w:val="22"/>
          <w:szCs w:val="22"/>
        </w:rPr>
        <w:t xml:space="preserve">: </w:t>
      </w:r>
      <w:r w:rsidRPr="17DFE237">
        <w:rPr>
          <w:rFonts w:ascii="Calibri" w:hAnsi="Calibri" w:cs="Calibri"/>
          <w:color w:val="FF0000"/>
          <w:sz w:val="22"/>
          <w:szCs w:val="22"/>
        </w:rPr>
        <w:t xml:space="preserve">(se </w:t>
      </w:r>
      <w:proofErr w:type="gramStart"/>
      <w:r w:rsidRPr="17DFE237">
        <w:rPr>
          <w:rFonts w:ascii="Calibri" w:hAnsi="Calibri" w:cs="Calibri"/>
          <w:color w:val="FF0000"/>
          <w:sz w:val="22"/>
          <w:szCs w:val="22"/>
        </w:rPr>
        <w:t>houver )</w:t>
      </w:r>
      <w:proofErr w:type="gramEnd"/>
    </w:p>
    <w:p w14:paraId="6ABDADFE" w14:textId="4C707960" w:rsidR="007752EB" w:rsidRPr="007752EB" w:rsidRDefault="24739827" w:rsidP="17DFE237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/>
          <w:iCs/>
          <w:color w:val="00B050"/>
          <w:sz w:val="22"/>
          <w:szCs w:val="22"/>
        </w:rPr>
      </w:pPr>
      <w:r w:rsidRPr="17DFE237">
        <w:rPr>
          <w:rFonts w:ascii="Calibri" w:hAnsi="Calibri" w:cs="Calibri"/>
          <w:i/>
          <w:iCs/>
          <w:color w:val="00B050"/>
          <w:sz w:val="22"/>
          <w:szCs w:val="22"/>
        </w:rPr>
        <w:t>Se houver ocorrências que ocorreram e impactaram a execução dos serviços devem ser justificadas tecnicamente (verificar com Regional Unidade de Infraestrutura);</w:t>
      </w:r>
    </w:p>
    <w:p w14:paraId="57C7EA47" w14:textId="58CC2607" w:rsidR="007752EB" w:rsidRPr="007752EB" w:rsidRDefault="007752EB" w:rsidP="17DFE2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B737824" w14:textId="18CD55DC" w:rsidR="00056009" w:rsidRPr="008204C3" w:rsidRDefault="00BB4624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7123076C">
        <w:rPr>
          <w:rFonts w:ascii="Calibri" w:hAnsi="Calibri" w:cs="Calibri"/>
          <w:b/>
          <w:bCs/>
          <w:sz w:val="22"/>
          <w:szCs w:val="22"/>
        </w:rPr>
        <w:t>2.</w:t>
      </w:r>
      <w:r w:rsidR="007752EB" w:rsidRPr="7123076C">
        <w:rPr>
          <w:rFonts w:ascii="Calibri" w:hAnsi="Calibri" w:cs="Calibri"/>
          <w:b/>
          <w:bCs/>
          <w:sz w:val="22"/>
          <w:szCs w:val="22"/>
        </w:rPr>
        <w:t xml:space="preserve">4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>–</w:t>
      </w:r>
      <w:r w:rsidR="007752EB" w:rsidRPr="712307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 xml:space="preserve">ANÁLISE </w:t>
      </w:r>
      <w:r w:rsidR="1BA93C09" w:rsidRPr="7123076C">
        <w:rPr>
          <w:rFonts w:ascii="Calibri" w:hAnsi="Calibri" w:cs="Calibri"/>
          <w:b/>
          <w:bCs/>
          <w:sz w:val="22"/>
          <w:szCs w:val="22"/>
        </w:rPr>
        <w:t xml:space="preserve">E IMPACTO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>DOS RESULTADOS</w:t>
      </w:r>
    </w:p>
    <w:p w14:paraId="07D4C876" w14:textId="4E58A7B7" w:rsidR="00056009" w:rsidRDefault="00BB4624" w:rsidP="17DFE237">
      <w:pPr>
        <w:spacing w:line="360" w:lineRule="auto"/>
        <w:jc w:val="both"/>
        <w:rPr>
          <w:rFonts w:ascii="Calibri" w:hAnsi="Calibri" w:cs="Calibri"/>
          <w:color w:val="00B050"/>
          <w:sz w:val="22"/>
          <w:szCs w:val="22"/>
          <w:highlight w:val="yellow"/>
        </w:rPr>
      </w:pPr>
      <w:r w:rsidRPr="17DFE237">
        <w:rPr>
          <w:rFonts w:ascii="Calibri" w:hAnsi="Calibri" w:cs="Calibri"/>
          <w:color w:val="00B050"/>
          <w:sz w:val="22"/>
          <w:szCs w:val="22"/>
          <w:highlight w:val="yellow"/>
        </w:rPr>
        <w:t>(</w:t>
      </w:r>
      <w:r w:rsidR="00F65D7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Discorrer acerca das atividades desenvolvidas com recursos repassados, contendo comparativo entre as metas propostas e os resultados alcançados. Dessa forma, é necessário que na elaboração do documento seja feita uma análise criteriosa sobre cada meta proposta no Plano de Trabalho e sua efetiva realização.</w:t>
      </w:r>
      <w:r w:rsidRPr="17DFE237">
        <w:rPr>
          <w:rFonts w:ascii="Calibri" w:hAnsi="Calibri" w:cs="Calibri"/>
          <w:color w:val="00B050"/>
          <w:sz w:val="22"/>
          <w:szCs w:val="22"/>
          <w:highlight w:val="yellow"/>
        </w:rPr>
        <w:t>)</w:t>
      </w:r>
    </w:p>
    <w:p w14:paraId="3A26E63B" w14:textId="015B3B9B" w:rsid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C24C0CC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  <w:sectPr w:rsidR="00BB4624" w:rsidSect="00AE273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6FABED" w14:textId="77777777" w:rsidR="003B121A" w:rsidRDefault="003B121A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DBF57C" w14:textId="4BCD6A31" w:rsidR="00F65D78" w:rsidRPr="008204C3" w:rsidRDefault="00BB4624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43F64E2D" w:rsidRPr="0B0E5E1F">
        <w:rPr>
          <w:rFonts w:ascii="Calibri" w:hAnsi="Calibri" w:cs="Calibri"/>
          <w:b/>
          <w:bCs/>
          <w:sz w:val="22"/>
          <w:szCs w:val="22"/>
        </w:rPr>
        <w:t xml:space="preserve">5 – DESCRIÇÃO </w:t>
      </w:r>
      <w:r w:rsidR="00977FAC">
        <w:rPr>
          <w:rFonts w:ascii="Calibri" w:hAnsi="Calibri" w:cs="Calibri"/>
          <w:b/>
          <w:bCs/>
          <w:sz w:val="22"/>
          <w:szCs w:val="22"/>
        </w:rPr>
        <w:t>DOS PROCEDIMENTOS E DAS CONTRATAÇÕES</w:t>
      </w:r>
      <w:r w:rsidR="00A21D9C">
        <w:rPr>
          <w:rFonts w:ascii="Calibri" w:hAnsi="Calibri" w:cs="Calibri"/>
          <w:b/>
          <w:bCs/>
          <w:sz w:val="22"/>
          <w:szCs w:val="22"/>
        </w:rPr>
        <w:t xml:space="preserve"> - OBSERVADO O ANEXO B DA PORTARIA 3164/2022</w:t>
      </w:r>
    </w:p>
    <w:p w14:paraId="29C2DAF6" w14:textId="6054FAD9" w:rsidR="0B0E5E1F" w:rsidRDefault="0B0E5E1F" w:rsidP="0B0E5E1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83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82"/>
        <w:gridCol w:w="1454"/>
        <w:gridCol w:w="982"/>
        <w:gridCol w:w="833"/>
        <w:gridCol w:w="1053"/>
        <w:gridCol w:w="1060"/>
        <w:gridCol w:w="1432"/>
        <w:gridCol w:w="1718"/>
        <w:gridCol w:w="744"/>
        <w:gridCol w:w="1276"/>
        <w:gridCol w:w="1245"/>
        <w:gridCol w:w="1050"/>
      </w:tblGrid>
      <w:tr w:rsidR="00183BA1" w14:paraId="4C45971B" w14:textId="77777777" w:rsidTr="7D0C6A68">
        <w:trPr>
          <w:trHeight w:val="1461"/>
        </w:trPr>
        <w:tc>
          <w:tcPr>
            <w:tcW w:w="1560" w:type="dxa"/>
            <w:shd w:val="clear" w:color="auto" w:fill="AEAAAA" w:themeFill="background2" w:themeFillShade="BF"/>
          </w:tcPr>
          <w:p w14:paraId="70658F0E" w14:textId="0721F74E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NÚMERO DO PROCEDIMENTO SIMPLIFICADO DE CONTRATAÇÃO </w:t>
            </w:r>
          </w:p>
        </w:tc>
        <w:tc>
          <w:tcPr>
            <w:tcW w:w="1515" w:type="dxa"/>
            <w:shd w:val="clear" w:color="auto" w:fill="AEAAAA" w:themeFill="background2" w:themeFillShade="BF"/>
          </w:tcPr>
          <w:p w14:paraId="77402D60" w14:textId="0F8A4BAC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OBJETO DO PROCEDIMENTO</w:t>
            </w:r>
          </w:p>
        </w:tc>
        <w:tc>
          <w:tcPr>
            <w:tcW w:w="855" w:type="dxa"/>
            <w:shd w:val="clear" w:color="auto" w:fill="AEAAAA" w:themeFill="background2" w:themeFillShade="BF"/>
          </w:tcPr>
          <w:p w14:paraId="4F694BB6" w14:textId="77777777" w:rsidR="00183BA1" w:rsidRDefault="00183BA1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STATUS</w:t>
            </w:r>
          </w:p>
          <w:p w14:paraId="2FE09E2C" w14:textId="0F21EA80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PROCEDIMENTO</w:t>
            </w:r>
          </w:p>
        </w:tc>
        <w:tc>
          <w:tcPr>
            <w:tcW w:w="1155" w:type="dxa"/>
            <w:shd w:val="clear" w:color="auto" w:fill="AEAAAA" w:themeFill="background2" w:themeFillShade="BF"/>
          </w:tcPr>
          <w:p w14:paraId="70F51262" w14:textId="7886418C" w:rsidR="00183BA1" w:rsidRDefault="00183BA1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CREDOR</w:t>
            </w:r>
          </w:p>
        </w:tc>
        <w:tc>
          <w:tcPr>
            <w:tcW w:w="954" w:type="dxa"/>
            <w:shd w:val="clear" w:color="auto" w:fill="AEAAAA" w:themeFill="background2" w:themeFillShade="BF"/>
          </w:tcPr>
          <w:p w14:paraId="45D60E35" w14:textId="3B47A939" w:rsidR="00183BA1" w:rsidRDefault="00183BA1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VALOR (R$)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01D70644" w14:textId="38FFBBD8" w:rsidR="00183BA1" w:rsidRDefault="00183BA1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DATA DE INÍCIO DE EXECUÇÃO</w:t>
            </w:r>
          </w:p>
        </w:tc>
        <w:tc>
          <w:tcPr>
            <w:tcW w:w="1095" w:type="dxa"/>
            <w:shd w:val="clear" w:color="auto" w:fill="AEAAAA" w:themeFill="background2" w:themeFillShade="BF"/>
          </w:tcPr>
          <w:p w14:paraId="3E0B1D93" w14:textId="5FAB4370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STATUS DA EXECUÇÃO DOS SERVIÇOS</w:t>
            </w:r>
          </w:p>
        </w:tc>
        <w:tc>
          <w:tcPr>
            <w:tcW w:w="1575" w:type="dxa"/>
            <w:shd w:val="clear" w:color="auto" w:fill="AEAAAA" w:themeFill="background2" w:themeFillShade="BF"/>
          </w:tcPr>
          <w:p w14:paraId="128DA025" w14:textId="711C2B3B" w:rsidR="00183BA1" w:rsidRDefault="00183BA1" w:rsidP="00376600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DATA DO RECEBIMENTO DEFINITIVO DOS SERVIÇOS</w:t>
            </w:r>
          </w:p>
        </w:tc>
        <w:tc>
          <w:tcPr>
            <w:tcW w:w="1320" w:type="dxa"/>
            <w:shd w:val="clear" w:color="auto" w:fill="AEAAAA" w:themeFill="background2" w:themeFillShade="BF"/>
          </w:tcPr>
          <w:p w14:paraId="0395CF0A" w14:textId="32FA9300" w:rsidR="00183BA1" w:rsidRDefault="415BF17F" w:rsidP="00183BA1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ANOTAÇÃO DE RESPONSABILIDADE TÉCNICA - </w:t>
            </w:r>
            <w:r w:rsidR="0E6270E3"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 </w:t>
            </w:r>
            <w:r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>(SE HOUVER)</w:t>
            </w:r>
          </w:p>
        </w:tc>
        <w:tc>
          <w:tcPr>
            <w:tcW w:w="780" w:type="dxa"/>
            <w:shd w:val="clear" w:color="auto" w:fill="AEAAAA" w:themeFill="background2" w:themeFillShade="BF"/>
          </w:tcPr>
          <w:p w14:paraId="1B7302D4" w14:textId="107E7AF7" w:rsidR="00183BA1" w:rsidRDefault="415BF17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>DATA D</w:t>
            </w:r>
            <w:r w:rsidR="174DAA7A"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NOTA FISCAL</w:t>
            </w:r>
          </w:p>
        </w:tc>
        <w:tc>
          <w:tcPr>
            <w:tcW w:w="1320" w:type="dxa"/>
            <w:shd w:val="clear" w:color="auto" w:fill="AEAAAA" w:themeFill="background2" w:themeFillShade="BF"/>
          </w:tcPr>
          <w:p w14:paraId="032DF36B" w14:textId="174DB705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NÚMERO DO DOCUMENTO FISCAL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6DF66125" w14:textId="163F95EC" w:rsidR="00183BA1" w:rsidRDefault="00183B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DATA DO PAGAMENTO</w:t>
            </w:r>
          </w:p>
        </w:tc>
        <w:tc>
          <w:tcPr>
            <w:tcW w:w="1346" w:type="dxa"/>
            <w:shd w:val="clear" w:color="auto" w:fill="AEAAAA" w:themeFill="background2" w:themeFillShade="BF"/>
          </w:tcPr>
          <w:p w14:paraId="1FF9C69F" w14:textId="05DAAD0A" w:rsidR="00183BA1" w:rsidRDefault="005C1A0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Obs. (se houver)</w:t>
            </w:r>
          </w:p>
        </w:tc>
      </w:tr>
      <w:tr w:rsidR="00183BA1" w14:paraId="63315104" w14:textId="77777777" w:rsidTr="7D0C6A68">
        <w:trPr>
          <w:trHeight w:val="345"/>
        </w:trPr>
        <w:tc>
          <w:tcPr>
            <w:tcW w:w="1560" w:type="dxa"/>
            <w:shd w:val="clear" w:color="auto" w:fill="auto"/>
          </w:tcPr>
          <w:p w14:paraId="24C2BC61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B1A53F6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0D212BF1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4C60922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4" w:type="dxa"/>
          </w:tcPr>
          <w:p w14:paraId="1AE15A95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C0DFF2" w14:textId="4B51C43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F651691" w14:textId="3117FFE6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748A42E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B0BEFF9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14:paraId="07788A07" w14:textId="5D095B99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DC19959" w14:textId="26402FDA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950D34A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14:paraId="7CC66C2F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3BA1" w14:paraId="4A6544E8" w14:textId="77777777" w:rsidTr="7D0C6A68">
        <w:trPr>
          <w:trHeight w:val="358"/>
        </w:trPr>
        <w:tc>
          <w:tcPr>
            <w:tcW w:w="1560" w:type="dxa"/>
            <w:shd w:val="clear" w:color="auto" w:fill="auto"/>
          </w:tcPr>
          <w:p w14:paraId="75FDEFB9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F40BFF1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191A0C41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7D0A889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4" w:type="dxa"/>
          </w:tcPr>
          <w:p w14:paraId="64CA6ED5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798D53" w14:textId="3F9F7EA6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733E6EE" w14:textId="025BF2AD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46AFF39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002B1C6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14:paraId="4A0A3763" w14:textId="3C97A0DA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9E29447" w14:textId="3653DB20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496BED7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14:paraId="2623E718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3BA1" w14:paraId="1BA3D24A" w14:textId="77777777" w:rsidTr="7D0C6A68">
        <w:trPr>
          <w:trHeight w:val="345"/>
        </w:trPr>
        <w:tc>
          <w:tcPr>
            <w:tcW w:w="1560" w:type="dxa"/>
            <w:shd w:val="clear" w:color="auto" w:fill="auto"/>
          </w:tcPr>
          <w:p w14:paraId="2A11532C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EC9369D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49A8E5C0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A6B7A31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4" w:type="dxa"/>
          </w:tcPr>
          <w:p w14:paraId="773379AA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081FCF" w14:textId="62E1457B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3ACB0D3" w14:textId="7E2F6A26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5915CB5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752AEED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</w:tcPr>
          <w:p w14:paraId="4516BB0B" w14:textId="2A41BF3F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75B07F1F" w14:textId="04FBA5DD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2657120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14:paraId="08B17A0C" w14:textId="77777777" w:rsidR="00183BA1" w:rsidRDefault="00183BA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FFBC0" w14:textId="5F912C59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9814F" w14:textId="7DE33B63" w:rsidR="00C8139E" w:rsidRPr="00937DCF" w:rsidRDefault="7BE9B354" w:rsidP="7123076C">
      <w:pPr>
        <w:spacing w:line="360" w:lineRule="auto"/>
        <w:jc w:val="both"/>
        <w:rPr>
          <w:rFonts w:ascii="Calibri" w:hAnsi="Calibri" w:cs="Calibri"/>
          <w:color w:val="2F5496" w:themeColor="accent1" w:themeShade="BF"/>
          <w:sz w:val="22"/>
          <w:szCs w:val="22"/>
          <w:highlight w:val="yellow"/>
        </w:rPr>
      </w:pPr>
      <w:r w:rsidRPr="7123076C">
        <w:rPr>
          <w:rFonts w:ascii="Calibri" w:hAnsi="Calibri" w:cs="Calibri"/>
          <w:color w:val="00B050"/>
          <w:sz w:val="22"/>
          <w:szCs w:val="22"/>
          <w:highlight w:val="yellow"/>
        </w:rPr>
        <w:t>SUGESTÃO:</w:t>
      </w:r>
      <w:r w:rsidR="00C8139E" w:rsidRPr="7123076C">
        <w:rPr>
          <w:rFonts w:ascii="Calibri" w:hAnsi="Calibri" w:cs="Calibri"/>
          <w:color w:val="00B050"/>
          <w:sz w:val="22"/>
          <w:szCs w:val="22"/>
          <w:highlight w:val="yellow"/>
        </w:rPr>
        <w:t xml:space="preserve"> Colocar em tópicos, fora da tabela, para que caiba na paginação</w:t>
      </w:r>
    </w:p>
    <w:p w14:paraId="229F4C1E" w14:textId="33A28C0A" w:rsidR="7BE9B354" w:rsidRDefault="7BE9B354" w:rsidP="7D0C6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4192"/>
      </w:tblGrid>
      <w:tr w:rsidR="00937DCF" w:rsidRPr="00937DCF" w14:paraId="1A35CAFE" w14:textId="77777777" w:rsidTr="01961231">
        <w:trPr>
          <w:jc w:val="center"/>
        </w:trPr>
        <w:tc>
          <w:tcPr>
            <w:tcW w:w="8359" w:type="dxa"/>
            <w:gridSpan w:val="2"/>
          </w:tcPr>
          <w:p w14:paraId="7A3D3C0D" w14:textId="07447206" w:rsidR="00937DCF" w:rsidRPr="00937DCF" w:rsidRDefault="00937DCF" w:rsidP="00937D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CONTRATAÇÃO DE SERVIÇOS PARA ____________________ (DES</w:t>
            </w:r>
            <w:r w:rsidR="3E6CA87E"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</w:t>
            </w:r>
            <w:r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REVER O NOME DO SERVIÇO)</w:t>
            </w:r>
          </w:p>
        </w:tc>
      </w:tr>
      <w:tr w:rsidR="00937DCF" w:rsidRPr="00937DCF" w14:paraId="725F7E65" w14:textId="77777777" w:rsidTr="01961231">
        <w:trPr>
          <w:jc w:val="center"/>
        </w:trPr>
        <w:tc>
          <w:tcPr>
            <w:tcW w:w="4167" w:type="dxa"/>
          </w:tcPr>
          <w:p w14:paraId="46C4B5D5" w14:textId="01E6ED32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Nº DO PROCEDIMENTO SIMPLIFICADO DE CONTRATAÇÃO DE </w:t>
            </w: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SERVIÇO :</w:t>
            </w:r>
            <w:proofErr w:type="gramEnd"/>
          </w:p>
        </w:tc>
        <w:tc>
          <w:tcPr>
            <w:tcW w:w="4192" w:type="dxa"/>
          </w:tcPr>
          <w:p w14:paraId="038076F0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3A48D469" w14:textId="77777777" w:rsidTr="01961231">
        <w:trPr>
          <w:jc w:val="center"/>
        </w:trPr>
        <w:tc>
          <w:tcPr>
            <w:tcW w:w="4167" w:type="dxa"/>
          </w:tcPr>
          <w:p w14:paraId="0D19AB04" w14:textId="063B1563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OBJETO DA CONTRATAÇÃO:</w:t>
            </w:r>
          </w:p>
        </w:tc>
        <w:tc>
          <w:tcPr>
            <w:tcW w:w="4192" w:type="dxa"/>
          </w:tcPr>
          <w:p w14:paraId="2CC26FD4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63E5E97C" w14:textId="77777777" w:rsidTr="01961231">
        <w:trPr>
          <w:jc w:val="center"/>
        </w:trPr>
        <w:tc>
          <w:tcPr>
            <w:tcW w:w="4167" w:type="dxa"/>
          </w:tcPr>
          <w:p w14:paraId="3AC306EB" w14:textId="0A83FA05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PROCEDIMENTO DE </w:t>
            </w: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CONTRATAÇÃO :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6716BC18" w14:textId="77777777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4192" w:type="dxa"/>
          </w:tcPr>
          <w:p w14:paraId="3A01787C" w14:textId="77777777" w:rsid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EM ANDAMENTO    (  ) NÃO INICIADO   </w:t>
            </w:r>
          </w:p>
          <w:p w14:paraId="6E3AE166" w14:textId="15069EA9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FINALIZADO</w:t>
            </w:r>
          </w:p>
        </w:tc>
      </w:tr>
      <w:tr w:rsidR="00937DCF" w:rsidRPr="00937DCF" w14:paraId="31C6E071" w14:textId="77777777" w:rsidTr="01961231">
        <w:trPr>
          <w:jc w:val="center"/>
        </w:trPr>
        <w:tc>
          <w:tcPr>
            <w:tcW w:w="4167" w:type="dxa"/>
          </w:tcPr>
          <w:p w14:paraId="0DA2C0BE" w14:textId="0164A965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CREDOR</w:t>
            </w:r>
          </w:p>
        </w:tc>
        <w:tc>
          <w:tcPr>
            <w:tcW w:w="4192" w:type="dxa"/>
          </w:tcPr>
          <w:p w14:paraId="37C8EA07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150CE534" w14:textId="77777777" w:rsidTr="01961231">
        <w:trPr>
          <w:jc w:val="center"/>
        </w:trPr>
        <w:tc>
          <w:tcPr>
            <w:tcW w:w="4167" w:type="dxa"/>
          </w:tcPr>
          <w:p w14:paraId="5ED88535" w14:textId="5F2DC894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lastRenderedPageBreak/>
              <w:t>INÍCIO DA EXECUÇÃO</w:t>
            </w:r>
          </w:p>
        </w:tc>
        <w:tc>
          <w:tcPr>
            <w:tcW w:w="4192" w:type="dxa"/>
          </w:tcPr>
          <w:p w14:paraId="337B1CCE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73837B75" w14:textId="77777777" w:rsidTr="01961231">
        <w:trPr>
          <w:jc w:val="center"/>
        </w:trPr>
        <w:tc>
          <w:tcPr>
            <w:tcW w:w="4167" w:type="dxa"/>
          </w:tcPr>
          <w:p w14:paraId="7F8901F8" w14:textId="2EF92BB4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FIM DA EXECUÇÃO </w:t>
            </w:r>
          </w:p>
        </w:tc>
        <w:tc>
          <w:tcPr>
            <w:tcW w:w="4192" w:type="dxa"/>
          </w:tcPr>
          <w:p w14:paraId="461D77A3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11422440" w14:textId="77777777" w:rsidTr="01961231">
        <w:trPr>
          <w:jc w:val="center"/>
        </w:trPr>
        <w:tc>
          <w:tcPr>
            <w:tcW w:w="4167" w:type="dxa"/>
          </w:tcPr>
          <w:p w14:paraId="357CF9A4" w14:textId="6046B3A8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VALOR</w:t>
            </w:r>
          </w:p>
        </w:tc>
        <w:tc>
          <w:tcPr>
            <w:tcW w:w="4192" w:type="dxa"/>
          </w:tcPr>
          <w:p w14:paraId="1681EBDC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77FCDD9D" w14:textId="77777777" w:rsidTr="01961231">
        <w:trPr>
          <w:jc w:val="center"/>
        </w:trPr>
        <w:tc>
          <w:tcPr>
            <w:tcW w:w="4167" w:type="dxa"/>
          </w:tcPr>
          <w:p w14:paraId="3F665AE5" w14:textId="3CF8CED4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RECEBIMENTO DEFINITIVO DOS SERVIÇOS</w:t>
            </w:r>
          </w:p>
        </w:tc>
        <w:tc>
          <w:tcPr>
            <w:tcW w:w="4192" w:type="dxa"/>
          </w:tcPr>
          <w:p w14:paraId="54B9D3BD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2BC77CFF" w14:textId="77777777" w:rsidTr="01961231">
        <w:trPr>
          <w:jc w:val="center"/>
        </w:trPr>
        <w:tc>
          <w:tcPr>
            <w:tcW w:w="4167" w:type="dxa"/>
          </w:tcPr>
          <w:p w14:paraId="2DC89C6B" w14:textId="6DD5F999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ANOTAÇÃO DE RESPONSABILIDADE TÉCNICA - ART (SE HOUVER)</w:t>
            </w:r>
          </w:p>
        </w:tc>
        <w:tc>
          <w:tcPr>
            <w:tcW w:w="4192" w:type="dxa"/>
          </w:tcPr>
          <w:p w14:paraId="0425735E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4DD08E5D" w14:textId="77777777" w:rsidTr="01961231">
        <w:trPr>
          <w:jc w:val="center"/>
        </w:trPr>
        <w:tc>
          <w:tcPr>
            <w:tcW w:w="4167" w:type="dxa"/>
          </w:tcPr>
          <w:p w14:paraId="35AD896F" w14:textId="3E1FCCD0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DA NOTA FISCAL</w:t>
            </w:r>
          </w:p>
        </w:tc>
        <w:tc>
          <w:tcPr>
            <w:tcW w:w="4192" w:type="dxa"/>
          </w:tcPr>
          <w:p w14:paraId="5D7E3553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3309AC52" w14:textId="77777777" w:rsidTr="01961231">
        <w:trPr>
          <w:jc w:val="center"/>
        </w:trPr>
        <w:tc>
          <w:tcPr>
            <w:tcW w:w="4167" w:type="dxa"/>
          </w:tcPr>
          <w:p w14:paraId="36BBBA70" w14:textId="4BE24AC2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NÚMERO DO DOCUMENTO FISCAL</w:t>
            </w:r>
          </w:p>
        </w:tc>
        <w:tc>
          <w:tcPr>
            <w:tcW w:w="4192" w:type="dxa"/>
          </w:tcPr>
          <w:p w14:paraId="5AEC3713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618F3D66" w14:textId="77777777" w:rsidTr="01961231">
        <w:trPr>
          <w:jc w:val="center"/>
        </w:trPr>
        <w:tc>
          <w:tcPr>
            <w:tcW w:w="4167" w:type="dxa"/>
          </w:tcPr>
          <w:p w14:paraId="1A9460C9" w14:textId="27241A52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PAGAMENTO</w:t>
            </w:r>
          </w:p>
        </w:tc>
        <w:tc>
          <w:tcPr>
            <w:tcW w:w="4192" w:type="dxa"/>
          </w:tcPr>
          <w:p w14:paraId="4951C8C0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0645FB35" w14:textId="77777777" w:rsidTr="01961231">
        <w:trPr>
          <w:jc w:val="center"/>
        </w:trPr>
        <w:tc>
          <w:tcPr>
            <w:tcW w:w="4167" w:type="dxa"/>
          </w:tcPr>
          <w:p w14:paraId="31843334" w14:textId="7B7AD1CB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Obs. (se houver)</w:t>
            </w:r>
          </w:p>
        </w:tc>
        <w:tc>
          <w:tcPr>
            <w:tcW w:w="4192" w:type="dxa"/>
          </w:tcPr>
          <w:p w14:paraId="37AD1687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351A68F6" w14:textId="537852FC" w:rsidR="7D0C6A68" w:rsidRPr="00937DCF" w:rsidRDefault="7D0C6A68" w:rsidP="7D0C6A68">
      <w:pPr>
        <w:spacing w:line="360" w:lineRule="auto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1120F3D6" w14:textId="77777777" w:rsidR="00937DCF" w:rsidRDefault="00937DCF" w:rsidP="7D0C6A68">
      <w:pPr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4192"/>
      </w:tblGrid>
      <w:tr w:rsidR="00937DCF" w:rsidRPr="00937DCF" w14:paraId="32F390FB" w14:textId="77777777" w:rsidTr="17DFE237">
        <w:trPr>
          <w:jc w:val="center"/>
        </w:trPr>
        <w:tc>
          <w:tcPr>
            <w:tcW w:w="8359" w:type="dxa"/>
            <w:gridSpan w:val="2"/>
          </w:tcPr>
          <w:p w14:paraId="38370CD1" w14:textId="7E57F6C5" w:rsidR="00937DCF" w:rsidRPr="00937DCF" w:rsidRDefault="00937DCF" w:rsidP="00EF51B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CONTRATAÇÃO DE MATERIAIS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937DCF" w:rsidRPr="00937DCF" w14:paraId="43368B5E" w14:textId="77777777" w:rsidTr="17DFE237">
        <w:trPr>
          <w:jc w:val="center"/>
        </w:trPr>
        <w:tc>
          <w:tcPr>
            <w:tcW w:w="4167" w:type="dxa"/>
          </w:tcPr>
          <w:p w14:paraId="450DCBF8" w14:textId="3BABA266" w:rsidR="00937DCF" w:rsidRPr="00937DCF" w:rsidRDefault="00937DCF" w:rsidP="17DFE23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Nº DO PROCEDIMENTO SIMPLIFICADO DE CONTRATAÇÃO DE </w:t>
            </w:r>
            <w:r w:rsidR="1F156607"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MATERIAIS:</w:t>
            </w:r>
          </w:p>
        </w:tc>
        <w:tc>
          <w:tcPr>
            <w:tcW w:w="4192" w:type="dxa"/>
          </w:tcPr>
          <w:p w14:paraId="3D56BA51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5FB6DD62" w14:textId="77777777" w:rsidTr="17DFE237">
        <w:trPr>
          <w:jc w:val="center"/>
        </w:trPr>
        <w:tc>
          <w:tcPr>
            <w:tcW w:w="4167" w:type="dxa"/>
          </w:tcPr>
          <w:p w14:paraId="1E8D7C1A" w14:textId="0D03D8FA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OBJETO DA CONTRATAÇÃO: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192" w:type="dxa"/>
          </w:tcPr>
          <w:p w14:paraId="34DEBAF3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540190B4" w14:textId="77777777" w:rsidTr="17DFE237">
        <w:trPr>
          <w:jc w:val="center"/>
        </w:trPr>
        <w:tc>
          <w:tcPr>
            <w:tcW w:w="4167" w:type="dxa"/>
          </w:tcPr>
          <w:p w14:paraId="0557E208" w14:textId="213135BA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PROCEDIMENTO DE </w:t>
            </w:r>
            <w:r w:rsidR="6ABCBD7E"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CONTRATAÇÃO:</w:t>
            </w: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1786EFD3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4192" w:type="dxa"/>
          </w:tcPr>
          <w:p w14:paraId="2EAB3DDB" w14:textId="77777777" w:rsid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EM ANDAMENTO    (  ) NÃO INICIADO   </w:t>
            </w:r>
          </w:p>
          <w:p w14:paraId="7A70C9FB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FINALIZADO</w:t>
            </w:r>
          </w:p>
        </w:tc>
      </w:tr>
      <w:tr w:rsidR="00937DCF" w:rsidRPr="00937DCF" w14:paraId="20983993" w14:textId="77777777" w:rsidTr="17DFE237">
        <w:trPr>
          <w:jc w:val="center"/>
        </w:trPr>
        <w:tc>
          <w:tcPr>
            <w:tcW w:w="4167" w:type="dxa"/>
          </w:tcPr>
          <w:p w14:paraId="5B19203B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CREDOR</w:t>
            </w:r>
          </w:p>
        </w:tc>
        <w:tc>
          <w:tcPr>
            <w:tcW w:w="4192" w:type="dxa"/>
          </w:tcPr>
          <w:p w14:paraId="6DF66547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34E6DC42" w14:textId="77777777" w:rsidTr="17DFE237">
        <w:trPr>
          <w:jc w:val="center"/>
        </w:trPr>
        <w:tc>
          <w:tcPr>
            <w:tcW w:w="4167" w:type="dxa"/>
          </w:tcPr>
          <w:p w14:paraId="0AE57BB8" w14:textId="732BCBC8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DE ENTREGA</w:t>
            </w:r>
          </w:p>
        </w:tc>
        <w:tc>
          <w:tcPr>
            <w:tcW w:w="4192" w:type="dxa"/>
          </w:tcPr>
          <w:p w14:paraId="20C807FB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0C4ACCFD" w14:textId="77777777" w:rsidTr="17DFE237">
        <w:trPr>
          <w:jc w:val="center"/>
        </w:trPr>
        <w:tc>
          <w:tcPr>
            <w:tcW w:w="4167" w:type="dxa"/>
          </w:tcPr>
          <w:p w14:paraId="09D55DA0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VALOR</w:t>
            </w:r>
          </w:p>
        </w:tc>
        <w:tc>
          <w:tcPr>
            <w:tcW w:w="4192" w:type="dxa"/>
          </w:tcPr>
          <w:p w14:paraId="597583B6" w14:textId="2AB77698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R$ </w:t>
            </w:r>
          </w:p>
        </w:tc>
      </w:tr>
      <w:tr w:rsidR="00937DCF" w:rsidRPr="00937DCF" w14:paraId="5AEEF613" w14:textId="77777777" w:rsidTr="17DFE237">
        <w:trPr>
          <w:jc w:val="center"/>
        </w:trPr>
        <w:tc>
          <w:tcPr>
            <w:tcW w:w="4167" w:type="dxa"/>
          </w:tcPr>
          <w:p w14:paraId="560761E5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DA NOTA FISCAL</w:t>
            </w:r>
          </w:p>
        </w:tc>
        <w:tc>
          <w:tcPr>
            <w:tcW w:w="4192" w:type="dxa"/>
          </w:tcPr>
          <w:p w14:paraId="74437511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7089D76F" w14:textId="77777777" w:rsidTr="17DFE237">
        <w:trPr>
          <w:jc w:val="center"/>
        </w:trPr>
        <w:tc>
          <w:tcPr>
            <w:tcW w:w="4167" w:type="dxa"/>
          </w:tcPr>
          <w:p w14:paraId="1C631C22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NÚMERO DO DOCUMENTO FISCAL</w:t>
            </w:r>
          </w:p>
        </w:tc>
        <w:tc>
          <w:tcPr>
            <w:tcW w:w="4192" w:type="dxa"/>
          </w:tcPr>
          <w:p w14:paraId="213B070A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0139B6C3" w14:textId="77777777" w:rsidTr="17DFE237">
        <w:trPr>
          <w:jc w:val="center"/>
        </w:trPr>
        <w:tc>
          <w:tcPr>
            <w:tcW w:w="4167" w:type="dxa"/>
          </w:tcPr>
          <w:p w14:paraId="731A9E21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PAGAMENTO</w:t>
            </w:r>
          </w:p>
        </w:tc>
        <w:tc>
          <w:tcPr>
            <w:tcW w:w="4192" w:type="dxa"/>
          </w:tcPr>
          <w:p w14:paraId="5F314BE7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2CFB68E4" w14:textId="77777777" w:rsidTr="17DFE237">
        <w:trPr>
          <w:jc w:val="center"/>
        </w:trPr>
        <w:tc>
          <w:tcPr>
            <w:tcW w:w="4167" w:type="dxa"/>
          </w:tcPr>
          <w:p w14:paraId="1E250227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lastRenderedPageBreak/>
              <w:t>Obs. (se houver)</w:t>
            </w:r>
          </w:p>
        </w:tc>
        <w:tc>
          <w:tcPr>
            <w:tcW w:w="4192" w:type="dxa"/>
          </w:tcPr>
          <w:p w14:paraId="0CD04533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5B92A889" w14:textId="23C8704D" w:rsidR="7D0C6A68" w:rsidRDefault="7D0C6A68" w:rsidP="7D0C6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C184B" w14:textId="4155DC18" w:rsidR="7D0C6A68" w:rsidRDefault="7D0C6A68" w:rsidP="7D0C6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AD96E9" w14:textId="77777777" w:rsidR="00183BA1" w:rsidRDefault="00977FAC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977FAC">
        <w:rPr>
          <w:rFonts w:ascii="Calibri" w:hAnsi="Calibri" w:cs="Calibri"/>
          <w:color w:val="FF0000"/>
          <w:sz w:val="22"/>
          <w:szCs w:val="22"/>
        </w:rPr>
        <w:t xml:space="preserve">Obs.: </w:t>
      </w:r>
    </w:p>
    <w:p w14:paraId="712E6724" w14:textId="62307E16" w:rsidR="00977FAC" w:rsidRPr="005C1A03" w:rsidRDefault="6D2D2E07" w:rsidP="7123076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O Status </w:t>
      </w:r>
      <w:r w:rsidR="08C25FF4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pode </w:t>
      </w:r>
      <w:r w:rsidR="43AD621A" w:rsidRPr="7123076C">
        <w:rPr>
          <w:rFonts w:ascii="Calibri" w:hAnsi="Calibri" w:cs="Calibri"/>
          <w:i/>
          <w:iCs/>
          <w:color w:val="FF0000"/>
          <w:sz w:val="22"/>
          <w:szCs w:val="22"/>
        </w:rPr>
        <w:t>ser:</w:t>
      </w:r>
      <w:r w:rsidR="08C25FF4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977FAC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em andamento – concluído – não </w:t>
      </w:r>
      <w:r w:rsidR="7A777C7F" w:rsidRPr="7123076C">
        <w:rPr>
          <w:rFonts w:ascii="Calibri" w:hAnsi="Calibri" w:cs="Calibri"/>
          <w:i/>
          <w:iCs/>
          <w:color w:val="FF0000"/>
          <w:sz w:val="22"/>
          <w:szCs w:val="22"/>
        </w:rPr>
        <w:t>iniciado;</w:t>
      </w:r>
    </w:p>
    <w:p w14:paraId="26F89A2A" w14:textId="4C4F9901" w:rsidR="00183BA1" w:rsidRDefault="00183BA1" w:rsidP="17DFE2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>ART – verificar a necessidade com o Regional da Unidade de Infraestrutura (Anexar copias, se houver)</w:t>
      </w:r>
      <w:r w:rsidR="4C4EDD5C" w:rsidRPr="17DFE237">
        <w:rPr>
          <w:rFonts w:ascii="Calibri" w:hAnsi="Calibri" w:cs="Calibri"/>
          <w:i/>
          <w:iCs/>
          <w:color w:val="FF0000"/>
          <w:sz w:val="22"/>
          <w:szCs w:val="22"/>
        </w:rPr>
        <w:t>;</w:t>
      </w:r>
    </w:p>
    <w:p w14:paraId="1C6D1944" w14:textId="2C353140" w:rsidR="00183BA1" w:rsidRDefault="00183BA1" w:rsidP="17DFE2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>Registar eventuais casos em que os procedimento</w:t>
      </w:r>
      <w:r w:rsidR="33A3C75B" w:rsidRPr="17DFE237">
        <w:rPr>
          <w:rFonts w:ascii="Calibri" w:hAnsi="Calibri" w:cs="Calibri"/>
          <w:i/>
          <w:iCs/>
          <w:color w:val="FF0000"/>
          <w:sz w:val="22"/>
          <w:szCs w:val="22"/>
        </w:rPr>
        <w:t>s</w:t>
      </w: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 simplificados de contratação ou o início dos serviços 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ocorreram </w:t>
      </w: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>em 2022 e a conclusão será em 2023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>, conforme tabela</w:t>
      </w:r>
      <w:r w:rsidR="56FA901E" w:rsidRPr="17DFE237">
        <w:rPr>
          <w:rFonts w:ascii="Calibri" w:hAnsi="Calibri" w:cs="Calibri"/>
          <w:i/>
          <w:iCs/>
          <w:color w:val="FF0000"/>
          <w:sz w:val="22"/>
          <w:szCs w:val="22"/>
        </w:rPr>
        <w:t>;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</w:p>
    <w:p w14:paraId="7D6399ED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BB4624" w:rsidSect="00BB462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14C764F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F2853B" w14:textId="2F7DDF9D" w:rsidR="00A21D9C" w:rsidRDefault="00A21D9C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00F65D78" w:rsidRPr="008204C3">
        <w:rPr>
          <w:rFonts w:ascii="Calibri" w:hAnsi="Calibri" w:cs="Calibri"/>
          <w:b/>
          <w:bCs/>
          <w:sz w:val="22"/>
          <w:szCs w:val="22"/>
        </w:rPr>
        <w:t>6 – R</w:t>
      </w:r>
      <w:r>
        <w:rPr>
          <w:rFonts w:ascii="Calibri" w:hAnsi="Calibri" w:cs="Calibri"/>
          <w:b/>
          <w:bCs/>
          <w:sz w:val="22"/>
          <w:szCs w:val="22"/>
        </w:rPr>
        <w:t xml:space="preserve">elatório Fotográfico e </w:t>
      </w:r>
      <w:r w:rsidRPr="0078783F">
        <w:rPr>
          <w:rFonts w:ascii="Calibri" w:hAnsi="Calibri" w:cs="Calibri"/>
          <w:b/>
          <w:bCs/>
          <w:sz w:val="22"/>
          <w:szCs w:val="22"/>
          <w:highlight w:val="yellow"/>
        </w:rPr>
        <w:t>descritivo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6767">
        <w:rPr>
          <w:rFonts w:ascii="Calibri" w:hAnsi="Calibri" w:cs="Calibri"/>
          <w:b/>
          <w:bCs/>
          <w:sz w:val="22"/>
          <w:szCs w:val="22"/>
        </w:rPr>
        <w:t xml:space="preserve">dos serviços ou </w:t>
      </w:r>
      <w:r>
        <w:rPr>
          <w:rFonts w:ascii="Calibri" w:hAnsi="Calibri" w:cs="Calibri"/>
          <w:b/>
          <w:bCs/>
          <w:sz w:val="22"/>
          <w:szCs w:val="22"/>
        </w:rPr>
        <w:t xml:space="preserve">materiais de consumo </w:t>
      </w:r>
      <w:r w:rsidR="00826767">
        <w:rPr>
          <w:rFonts w:ascii="Calibri" w:hAnsi="Calibri" w:cs="Calibri"/>
          <w:b/>
          <w:bCs/>
          <w:sz w:val="22"/>
          <w:szCs w:val="22"/>
        </w:rPr>
        <w:t>separados por contratações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21D9C">
        <w:rPr>
          <w:rFonts w:ascii="Calibri" w:hAnsi="Calibri" w:cs="Calibri"/>
          <w:b/>
          <w:bCs/>
          <w:sz w:val="22"/>
          <w:szCs w:val="22"/>
        </w:rPr>
        <w:t xml:space="preserve">observado o </w:t>
      </w:r>
      <w:r w:rsidR="00826767" w:rsidRPr="00A21D9C">
        <w:rPr>
          <w:rFonts w:ascii="Calibri" w:hAnsi="Calibri" w:cs="Calibri"/>
          <w:b/>
          <w:bCs/>
          <w:sz w:val="22"/>
          <w:szCs w:val="22"/>
        </w:rPr>
        <w:t>A</w:t>
      </w:r>
      <w:r w:rsidR="00D962B8" w:rsidRPr="00A21D9C">
        <w:rPr>
          <w:rFonts w:ascii="Calibri" w:hAnsi="Calibri" w:cs="Calibri"/>
          <w:b/>
          <w:bCs/>
          <w:sz w:val="22"/>
          <w:szCs w:val="22"/>
        </w:rPr>
        <w:t>nexo</w:t>
      </w:r>
      <w:r w:rsidRPr="00A21D9C">
        <w:rPr>
          <w:rFonts w:ascii="Calibri" w:hAnsi="Calibri" w:cs="Calibri"/>
          <w:b/>
          <w:bCs/>
          <w:sz w:val="22"/>
          <w:szCs w:val="22"/>
        </w:rPr>
        <w:t xml:space="preserve"> B da Portaria 3164/2022, de acordo com a Tabela descrita acima.</w:t>
      </w:r>
    </w:p>
    <w:p w14:paraId="0AF866BA" w14:textId="26C7EEE2" w:rsidR="00A21D9C" w:rsidRPr="0078783F" w:rsidRDefault="00A21D9C" w:rsidP="004A5CBD">
      <w:p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Obs.: Descrever os serviços executados ou materiais adquiridos com as justificativas técnicas pertinentes </w:t>
      </w:r>
      <w:r w:rsidR="0078783F" w:rsidRPr="0078783F">
        <w:rPr>
          <w:rFonts w:ascii="Calibri" w:hAnsi="Calibri" w:cs="Calibri"/>
          <w:i/>
          <w:iCs/>
          <w:color w:val="FF0000"/>
          <w:sz w:val="22"/>
          <w:szCs w:val="22"/>
        </w:rPr>
        <w:t>e com as respectivas fotos – Esse relatório deverá ser</w:t>
      </w:r>
      <w:r w:rsid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assinado pelos responsáveis da unidade executora com a anuência do Diretor da Unidade de ensino e do respetivo Núcleo Regional da Unidade de infraestrutura, que deverá ser</w:t>
      </w:r>
      <w:r w:rsidR="0078783F"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anexado ao sistema GRP com este Relatório Circunstanciado</w:t>
      </w:r>
      <w:r w:rsidR="0078783F"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29EC85E4" w14:textId="77777777" w:rsidR="008204C3" w:rsidRDefault="008204C3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D945C8" w14:textId="312C2D77" w:rsidR="00A05622" w:rsidRDefault="0078783F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76A3E916">
        <w:rPr>
          <w:rFonts w:ascii="Calibri" w:hAnsi="Calibri" w:cs="Calibri"/>
          <w:b/>
          <w:bCs/>
          <w:sz w:val="22"/>
          <w:szCs w:val="22"/>
        </w:rPr>
        <w:t>2.</w:t>
      </w:r>
      <w:r w:rsidR="6AFA9DDF" w:rsidRPr="76A3E916">
        <w:rPr>
          <w:rFonts w:ascii="Calibri" w:hAnsi="Calibri" w:cs="Calibri"/>
          <w:b/>
          <w:bCs/>
          <w:sz w:val="22"/>
          <w:szCs w:val="22"/>
        </w:rPr>
        <w:t xml:space="preserve">7 – </w:t>
      </w:r>
      <w:r w:rsidRPr="76A3E916">
        <w:rPr>
          <w:rFonts w:ascii="Calibri" w:hAnsi="Calibri" w:cs="Calibri"/>
          <w:b/>
          <w:bCs/>
          <w:sz w:val="22"/>
          <w:szCs w:val="22"/>
        </w:rPr>
        <w:t>DECLARA</w:t>
      </w:r>
      <w:r w:rsidR="75B4D0D5" w:rsidRPr="76A3E916">
        <w:rPr>
          <w:rFonts w:ascii="Calibri" w:hAnsi="Calibri" w:cs="Calibri"/>
          <w:b/>
          <w:bCs/>
          <w:sz w:val="22"/>
          <w:szCs w:val="22"/>
        </w:rPr>
        <w:t>ÇÕES</w:t>
      </w:r>
    </w:p>
    <w:p w14:paraId="2B77931F" w14:textId="77777777" w:rsidR="00CC3642" w:rsidRPr="008204C3" w:rsidRDefault="00CC3642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1F69D6" w14:textId="544BEF84" w:rsidR="0078783F" w:rsidRPr="00305857" w:rsidRDefault="00937DCF" w:rsidP="00A056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78783F" w:rsidRPr="00305857">
        <w:rPr>
          <w:rFonts w:ascii="Calibri" w:hAnsi="Calibri" w:cs="Calibri"/>
          <w:b/>
          <w:bCs/>
          <w:sz w:val="22"/>
          <w:szCs w:val="22"/>
        </w:rPr>
        <w:t>Unidade Executora declara</w:t>
      </w:r>
      <w:r w:rsidR="00510FC2" w:rsidRPr="00305857">
        <w:rPr>
          <w:rFonts w:ascii="Calibri" w:hAnsi="Calibri" w:cs="Calibri"/>
          <w:b/>
          <w:bCs/>
          <w:sz w:val="22"/>
          <w:szCs w:val="22"/>
        </w:rPr>
        <w:t xml:space="preserve"> que</w:t>
      </w:r>
      <w:r w:rsidR="0078783F" w:rsidRPr="00305857">
        <w:rPr>
          <w:rFonts w:ascii="Calibri" w:hAnsi="Calibri" w:cs="Calibri"/>
          <w:b/>
          <w:bCs/>
          <w:sz w:val="22"/>
          <w:szCs w:val="22"/>
        </w:rPr>
        <w:t>:</w:t>
      </w:r>
    </w:p>
    <w:p w14:paraId="27BFC33A" w14:textId="4AB7D81B" w:rsidR="0078783F" w:rsidRDefault="00510FC2" w:rsidP="00510FC2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8783F">
        <w:rPr>
          <w:rFonts w:ascii="Calibri" w:hAnsi="Calibri" w:cs="Calibri"/>
          <w:sz w:val="22"/>
          <w:szCs w:val="22"/>
        </w:rPr>
        <w:t>s recursos</w:t>
      </w:r>
      <w:r>
        <w:rPr>
          <w:rFonts w:ascii="Calibri" w:hAnsi="Calibri" w:cs="Calibri"/>
          <w:sz w:val="22"/>
          <w:szCs w:val="22"/>
        </w:rPr>
        <w:t xml:space="preserve"> financeiros recebidos foram utilizados de acordo com normas legais e infralegais do Programa de Dinheiro Direto na Escola - Paulista;</w:t>
      </w:r>
    </w:p>
    <w:p w14:paraId="58D2AA8A" w14:textId="148D9326" w:rsidR="00510FC2" w:rsidRDefault="00510FC2" w:rsidP="001A347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17DFE237">
        <w:rPr>
          <w:rFonts w:ascii="Calibri" w:hAnsi="Calibri" w:cs="Calibri"/>
          <w:sz w:val="22"/>
          <w:szCs w:val="22"/>
        </w:rPr>
        <w:t xml:space="preserve">As informações prestadas nesse relatório circunstanciado </w:t>
      </w:r>
      <w:r w:rsidR="6760C77E" w:rsidRPr="17DFE237">
        <w:rPr>
          <w:rFonts w:ascii="Calibri" w:hAnsi="Calibri" w:cs="Calibri"/>
          <w:sz w:val="22"/>
          <w:szCs w:val="22"/>
        </w:rPr>
        <w:t xml:space="preserve">representam </w:t>
      </w:r>
      <w:r w:rsidRPr="17DFE237">
        <w:rPr>
          <w:rFonts w:ascii="Calibri" w:hAnsi="Calibri" w:cs="Calibri"/>
          <w:sz w:val="22"/>
          <w:szCs w:val="22"/>
        </w:rPr>
        <w:t>a realidade dos fatos, sob pena de responsabilização nos termos da lei.</w:t>
      </w:r>
    </w:p>
    <w:p w14:paraId="0E89C225" w14:textId="26EF8C97" w:rsidR="00510FC2" w:rsidRDefault="00510FC2" w:rsidP="001A347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1961231">
        <w:rPr>
          <w:rFonts w:ascii="Calibri" w:hAnsi="Calibri" w:cs="Calibri"/>
          <w:sz w:val="22"/>
          <w:szCs w:val="22"/>
        </w:rPr>
        <w:t>Todos os atos praticados foram cientificados e anuídos pelo Diretor da Unidade de Ensino e pelo respectivo Regional Técnico (</w:t>
      </w:r>
      <w:r w:rsidR="00305857" w:rsidRPr="01961231">
        <w:rPr>
          <w:rFonts w:ascii="Calibri" w:hAnsi="Calibri" w:cs="Calibri"/>
          <w:sz w:val="22"/>
          <w:szCs w:val="22"/>
        </w:rPr>
        <w:t>U</w:t>
      </w:r>
      <w:r w:rsidRPr="01961231">
        <w:rPr>
          <w:rFonts w:ascii="Calibri" w:hAnsi="Calibri" w:cs="Calibri"/>
          <w:sz w:val="22"/>
          <w:szCs w:val="22"/>
        </w:rPr>
        <w:t xml:space="preserve">nidade de Infraestrutura </w:t>
      </w:r>
      <w:r w:rsidR="00305857" w:rsidRPr="01961231">
        <w:rPr>
          <w:rFonts w:ascii="Calibri" w:hAnsi="Calibri" w:cs="Calibri"/>
          <w:sz w:val="22"/>
          <w:szCs w:val="22"/>
        </w:rPr>
        <w:t xml:space="preserve">– UIE </w:t>
      </w:r>
      <w:r w:rsidRPr="01961231">
        <w:rPr>
          <w:rFonts w:ascii="Calibri" w:hAnsi="Calibri" w:cs="Calibri"/>
          <w:sz w:val="22"/>
          <w:szCs w:val="22"/>
        </w:rPr>
        <w:t>e Divisão de Informativa</w:t>
      </w:r>
      <w:r w:rsidR="00305857" w:rsidRPr="01961231">
        <w:rPr>
          <w:rFonts w:ascii="Calibri" w:hAnsi="Calibri" w:cs="Calibri"/>
          <w:sz w:val="22"/>
          <w:szCs w:val="22"/>
        </w:rPr>
        <w:t xml:space="preserve"> - DI</w:t>
      </w:r>
      <w:r w:rsidRPr="01961231">
        <w:rPr>
          <w:rFonts w:ascii="Calibri" w:hAnsi="Calibri" w:cs="Calibri"/>
          <w:sz w:val="22"/>
          <w:szCs w:val="22"/>
        </w:rPr>
        <w:t>), considerando cada objeto contratado.</w:t>
      </w:r>
    </w:p>
    <w:p w14:paraId="3C85E6C9" w14:textId="77777777" w:rsidR="00305857" w:rsidRDefault="00305857" w:rsidP="00A056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4E02" w14:textId="13FB3B40" w:rsidR="0078783F" w:rsidRPr="00305857" w:rsidRDefault="00305857" w:rsidP="00A05622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05857">
        <w:rPr>
          <w:rFonts w:ascii="Calibri" w:hAnsi="Calibri" w:cs="Calibri"/>
          <w:b/>
          <w:bCs/>
          <w:sz w:val="22"/>
          <w:szCs w:val="22"/>
        </w:rPr>
        <w:t>Regionais Técnicos – UIE e/ou DI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717B900" w14:textId="77777777" w:rsidR="001B6066" w:rsidRDefault="001B6066" w:rsidP="00A056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6C60D3" w14:textId="28704BC6" w:rsidR="00305857" w:rsidRDefault="00305857" w:rsidP="00A056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que:</w:t>
      </w:r>
    </w:p>
    <w:p w14:paraId="4836103C" w14:textId="77777777" w:rsidR="00305857" w:rsidRDefault="00305857" w:rsidP="00A056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A15D76" w14:textId="10295AF4" w:rsidR="63C23549" w:rsidRPr="00C80D09" w:rsidRDefault="63C23549" w:rsidP="17DFE23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80D09">
        <w:rPr>
          <w:rFonts w:ascii="Calibri" w:hAnsi="Calibri" w:cs="Calibri"/>
          <w:sz w:val="22"/>
          <w:szCs w:val="22"/>
        </w:rPr>
        <w:t>(  )</w:t>
      </w:r>
      <w:proofErr w:type="gramEnd"/>
      <w:r w:rsidRPr="00C80D09">
        <w:rPr>
          <w:rFonts w:ascii="Calibri" w:hAnsi="Calibri" w:cs="Calibri"/>
          <w:sz w:val="22"/>
          <w:szCs w:val="22"/>
        </w:rPr>
        <w:t xml:space="preserve"> </w:t>
      </w:r>
      <w:r w:rsidR="00A05622" w:rsidRPr="00C80D09">
        <w:rPr>
          <w:rFonts w:ascii="Calibri" w:hAnsi="Calibri" w:cs="Calibri"/>
          <w:sz w:val="22"/>
          <w:szCs w:val="22"/>
        </w:rPr>
        <w:t>os serviços</w:t>
      </w:r>
      <w:r w:rsidR="00A05622" w:rsidRPr="00C80D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05857" w:rsidRPr="00C80D09">
        <w:rPr>
          <w:rFonts w:ascii="Calibri" w:hAnsi="Calibri" w:cs="Calibri"/>
          <w:sz w:val="22"/>
          <w:szCs w:val="22"/>
        </w:rPr>
        <w:t xml:space="preserve">executados pelos contratados, registrados </w:t>
      </w:r>
      <w:r w:rsidR="72362AAE" w:rsidRPr="00C80D09">
        <w:rPr>
          <w:rFonts w:ascii="Calibri" w:hAnsi="Calibri" w:cs="Calibri"/>
          <w:sz w:val="22"/>
          <w:szCs w:val="22"/>
        </w:rPr>
        <w:t xml:space="preserve">pela unidade executora </w:t>
      </w:r>
      <w:r w:rsidR="00A05622" w:rsidRPr="00C80D09">
        <w:rPr>
          <w:rFonts w:ascii="Calibri" w:hAnsi="Calibri" w:cs="Calibri"/>
          <w:sz w:val="22"/>
          <w:szCs w:val="22"/>
        </w:rPr>
        <w:t xml:space="preserve">no presente Relatório </w:t>
      </w:r>
      <w:r w:rsidR="39158DA4" w:rsidRPr="00C80D09">
        <w:rPr>
          <w:rFonts w:ascii="Calibri" w:hAnsi="Calibri" w:cs="Calibri"/>
          <w:sz w:val="22"/>
          <w:szCs w:val="22"/>
        </w:rPr>
        <w:t xml:space="preserve">Circunstanciado demonstram </w:t>
      </w:r>
      <w:r w:rsidR="00A05622" w:rsidRPr="00C80D09">
        <w:rPr>
          <w:rFonts w:ascii="Calibri" w:hAnsi="Calibri" w:cs="Calibri"/>
          <w:sz w:val="22"/>
          <w:szCs w:val="22"/>
        </w:rPr>
        <w:t xml:space="preserve">o constatado </w:t>
      </w:r>
      <w:r w:rsidR="00305857" w:rsidRPr="00C80D09">
        <w:rPr>
          <w:rFonts w:ascii="Calibri" w:hAnsi="Calibri" w:cs="Calibri"/>
          <w:sz w:val="22"/>
          <w:szCs w:val="22"/>
        </w:rPr>
        <w:t xml:space="preserve">pelas </w:t>
      </w:r>
      <w:r w:rsidR="00A05622" w:rsidRPr="00C80D09">
        <w:rPr>
          <w:rFonts w:ascii="Calibri" w:hAnsi="Calibri" w:cs="Calibri"/>
          <w:sz w:val="22"/>
          <w:szCs w:val="22"/>
        </w:rPr>
        <w:t xml:space="preserve">visitas técnicas </w:t>
      </w:r>
      <w:r w:rsidR="00305857" w:rsidRPr="00C80D09">
        <w:rPr>
          <w:rFonts w:ascii="Calibri" w:hAnsi="Calibri" w:cs="Calibri"/>
          <w:sz w:val="22"/>
          <w:szCs w:val="22"/>
        </w:rPr>
        <w:t xml:space="preserve">de </w:t>
      </w:r>
      <w:r w:rsidR="00E0633E" w:rsidRPr="00C80D09">
        <w:rPr>
          <w:rFonts w:ascii="Calibri" w:hAnsi="Calibri" w:cs="Calibri"/>
          <w:sz w:val="22"/>
          <w:szCs w:val="22"/>
        </w:rPr>
        <w:t xml:space="preserve">acompanhamento e fiscalização relativos </w:t>
      </w:r>
      <w:r w:rsidR="00305857" w:rsidRPr="00C80D09">
        <w:rPr>
          <w:rFonts w:ascii="Calibri" w:hAnsi="Calibri" w:cs="Calibri"/>
          <w:sz w:val="22"/>
          <w:szCs w:val="22"/>
        </w:rPr>
        <w:t xml:space="preserve">a pequenos reparos, adequações, manutenção, conservação e melhoria da estrutura física da </w:t>
      </w:r>
      <w:proofErr w:type="spellStart"/>
      <w:r w:rsidR="5AA56948" w:rsidRPr="00C80D09">
        <w:rPr>
          <w:rFonts w:ascii="Calibri" w:hAnsi="Calibri" w:cs="Calibri"/>
          <w:sz w:val="22"/>
          <w:szCs w:val="22"/>
        </w:rPr>
        <w:t>Etec</w:t>
      </w:r>
      <w:proofErr w:type="spellEnd"/>
      <w:r w:rsidR="5AA56948" w:rsidRPr="00C80D09">
        <w:rPr>
          <w:rFonts w:ascii="Calibri" w:hAnsi="Calibri" w:cs="Calibri"/>
          <w:sz w:val="22"/>
          <w:szCs w:val="22"/>
        </w:rPr>
        <w:t xml:space="preserve"> _____</w:t>
      </w:r>
      <w:r w:rsidR="36477B1A" w:rsidRPr="00C80D09">
        <w:rPr>
          <w:rFonts w:ascii="Calibri" w:hAnsi="Calibri" w:cs="Calibri"/>
          <w:sz w:val="22"/>
          <w:szCs w:val="22"/>
        </w:rPr>
        <w:t>;</w:t>
      </w:r>
    </w:p>
    <w:p w14:paraId="730D0E14" w14:textId="0ECD807A" w:rsidR="001B6066" w:rsidRPr="00C80D09" w:rsidRDefault="3D7920D8" w:rsidP="001B6066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80D09">
        <w:rPr>
          <w:rFonts w:ascii="Calibri" w:hAnsi="Calibri" w:cs="Calibri"/>
          <w:sz w:val="22"/>
          <w:szCs w:val="22"/>
        </w:rPr>
        <w:t>(  )</w:t>
      </w:r>
      <w:proofErr w:type="gramEnd"/>
      <w:r w:rsidRPr="00C80D09">
        <w:rPr>
          <w:rFonts w:ascii="Calibri" w:hAnsi="Calibri" w:cs="Calibri"/>
          <w:sz w:val="22"/>
          <w:szCs w:val="22"/>
        </w:rPr>
        <w:t xml:space="preserve"> </w:t>
      </w:r>
      <w:r w:rsidR="001B6066" w:rsidRPr="00C80D09">
        <w:rPr>
          <w:rFonts w:ascii="Calibri" w:hAnsi="Calibri" w:cs="Calibri"/>
          <w:sz w:val="22"/>
          <w:szCs w:val="22"/>
        </w:rPr>
        <w:t xml:space="preserve">Os materiais de consumo adquiridos </w:t>
      </w:r>
      <w:r w:rsidR="1C88C7B4" w:rsidRPr="00C80D09">
        <w:rPr>
          <w:rFonts w:ascii="Calibri" w:hAnsi="Calibri" w:cs="Calibri"/>
          <w:sz w:val="22"/>
          <w:szCs w:val="22"/>
        </w:rPr>
        <w:t xml:space="preserve">e </w:t>
      </w:r>
      <w:r w:rsidR="001B6066" w:rsidRPr="00C80D09">
        <w:rPr>
          <w:rFonts w:ascii="Calibri" w:hAnsi="Calibri" w:cs="Calibri"/>
          <w:sz w:val="22"/>
          <w:szCs w:val="22"/>
        </w:rPr>
        <w:t xml:space="preserve">registrados no presente Relatório Circunstanciado pela unidade executora estão em consonância ao constatado pelas visitas técnicas de acompanhamento e fiscalização relativos a pequenos reparos, adequações, manutenção, conservação e melhoria da estrutura física da </w:t>
      </w:r>
      <w:proofErr w:type="spellStart"/>
      <w:r w:rsidR="22671A7B" w:rsidRPr="00C80D09">
        <w:rPr>
          <w:rFonts w:ascii="Calibri" w:hAnsi="Calibri" w:cs="Calibri"/>
          <w:sz w:val="22"/>
          <w:szCs w:val="22"/>
        </w:rPr>
        <w:t>Etec</w:t>
      </w:r>
      <w:proofErr w:type="spellEnd"/>
      <w:r w:rsidR="22671A7B" w:rsidRPr="00C80D09">
        <w:rPr>
          <w:rFonts w:ascii="Calibri" w:hAnsi="Calibri" w:cs="Calibri"/>
          <w:sz w:val="22"/>
          <w:szCs w:val="22"/>
        </w:rPr>
        <w:t xml:space="preserve"> ______</w:t>
      </w:r>
      <w:r w:rsidR="771FF065" w:rsidRPr="00C80D09">
        <w:rPr>
          <w:rFonts w:ascii="Calibri" w:hAnsi="Calibri" w:cs="Calibri"/>
          <w:sz w:val="22"/>
          <w:szCs w:val="22"/>
        </w:rPr>
        <w:t>:</w:t>
      </w:r>
    </w:p>
    <w:p w14:paraId="48C681AE" w14:textId="5FB3549C" w:rsidR="006D2C75" w:rsidRPr="00C80D09" w:rsidRDefault="16AD42A8" w:rsidP="00BF286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80D09">
        <w:rPr>
          <w:rFonts w:ascii="Calibri" w:hAnsi="Calibri" w:cs="Calibri"/>
          <w:sz w:val="22"/>
          <w:szCs w:val="22"/>
        </w:rPr>
        <w:lastRenderedPageBreak/>
        <w:t>(  )</w:t>
      </w:r>
      <w:proofErr w:type="gramEnd"/>
      <w:r w:rsidRPr="00C80D09">
        <w:rPr>
          <w:rFonts w:ascii="Calibri" w:hAnsi="Calibri" w:cs="Calibri"/>
          <w:sz w:val="22"/>
          <w:szCs w:val="22"/>
        </w:rPr>
        <w:t xml:space="preserve"> </w:t>
      </w:r>
      <w:r w:rsidR="0002216B" w:rsidRPr="00C80D09">
        <w:rPr>
          <w:rFonts w:ascii="Calibri" w:hAnsi="Calibri" w:cs="Calibri"/>
          <w:sz w:val="22"/>
          <w:szCs w:val="22"/>
        </w:rPr>
        <w:t>a prestação de serviços de diagn</w:t>
      </w:r>
      <w:r w:rsidR="427EE2C7" w:rsidRPr="00C80D09">
        <w:rPr>
          <w:rFonts w:ascii="Calibri" w:hAnsi="Calibri" w:cs="Calibri"/>
          <w:sz w:val="22"/>
          <w:szCs w:val="22"/>
        </w:rPr>
        <w:t>ós</w:t>
      </w:r>
      <w:r w:rsidR="0002216B" w:rsidRPr="00C80D09">
        <w:rPr>
          <w:rFonts w:ascii="Calibri" w:hAnsi="Calibri" w:cs="Calibri"/>
          <w:sz w:val="22"/>
          <w:szCs w:val="22"/>
        </w:rPr>
        <w:t xml:space="preserve">tico de rede, registrado no presente Relatório Circunstanciado pela </w:t>
      </w:r>
      <w:r w:rsidR="00BD0995" w:rsidRPr="00C80D09">
        <w:rPr>
          <w:rFonts w:ascii="Calibri" w:hAnsi="Calibri" w:cs="Calibri"/>
          <w:sz w:val="22"/>
          <w:szCs w:val="22"/>
        </w:rPr>
        <w:t>unidade executora, foi entregue conforme relatório de diagn</w:t>
      </w:r>
      <w:r w:rsidR="391E725F" w:rsidRPr="00C80D09">
        <w:rPr>
          <w:rFonts w:ascii="Calibri" w:hAnsi="Calibri" w:cs="Calibri"/>
          <w:sz w:val="22"/>
          <w:szCs w:val="22"/>
        </w:rPr>
        <w:t>ós</w:t>
      </w:r>
      <w:r w:rsidR="00BD0995" w:rsidRPr="00C80D09">
        <w:rPr>
          <w:rFonts w:ascii="Calibri" w:hAnsi="Calibri" w:cs="Calibri"/>
          <w:sz w:val="22"/>
          <w:szCs w:val="22"/>
        </w:rPr>
        <w:t>tico de rede e nota fiscal apresentados e conferidos</w:t>
      </w:r>
      <w:r w:rsidR="001B6066" w:rsidRPr="00C80D09">
        <w:rPr>
          <w:rFonts w:ascii="Calibri" w:hAnsi="Calibri" w:cs="Calibri"/>
          <w:sz w:val="22"/>
          <w:szCs w:val="22"/>
        </w:rPr>
        <w:t xml:space="preserve"> </w:t>
      </w:r>
      <w:r w:rsidR="2A0447D7" w:rsidRPr="00C80D09">
        <w:rPr>
          <w:rFonts w:ascii="Calibri" w:hAnsi="Calibri" w:cs="Calibri"/>
          <w:sz w:val="22"/>
          <w:szCs w:val="22"/>
        </w:rPr>
        <w:t>;</w:t>
      </w:r>
    </w:p>
    <w:p w14:paraId="10DC72A0" w14:textId="6A141D30" w:rsidR="00305857" w:rsidRPr="00C80D09" w:rsidRDefault="71B2EE64" w:rsidP="0030585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80D09">
        <w:rPr>
          <w:rFonts w:ascii="Calibri" w:hAnsi="Calibri" w:cs="Calibri"/>
          <w:sz w:val="22"/>
          <w:szCs w:val="22"/>
        </w:rPr>
        <w:t>(  )</w:t>
      </w:r>
      <w:proofErr w:type="gramEnd"/>
      <w:r w:rsidRPr="00C80D09">
        <w:rPr>
          <w:rFonts w:ascii="Calibri" w:hAnsi="Calibri" w:cs="Calibri"/>
          <w:sz w:val="22"/>
          <w:szCs w:val="22"/>
        </w:rPr>
        <w:t xml:space="preserve"> </w:t>
      </w:r>
      <w:ins w:id="0" w:author="Aline Miranda de Almeida" w:date="2022-10-24T11:31:00Z">
        <w:r w:rsidR="00764ADA" w:rsidRPr="00C80D09">
          <w:rPr>
            <w:rFonts w:ascii="Calibri" w:hAnsi="Calibri" w:cs="Calibri"/>
            <w:sz w:val="22"/>
            <w:szCs w:val="22"/>
          </w:rPr>
          <w:t xml:space="preserve">os materiais de </w:t>
        </w:r>
        <w:r w:rsidR="002A046E" w:rsidRPr="00C80D09">
          <w:rPr>
            <w:rFonts w:ascii="Calibri" w:hAnsi="Calibri" w:cs="Calibri"/>
            <w:sz w:val="22"/>
            <w:szCs w:val="22"/>
          </w:rPr>
          <w:t>consumo de informática adquiridos registrado</w:t>
        </w:r>
      </w:ins>
      <w:ins w:id="1" w:author="Aline Miranda de Almeida" w:date="2022-10-24T11:32:00Z">
        <w:r w:rsidR="00886106" w:rsidRPr="00C80D09">
          <w:rPr>
            <w:rFonts w:ascii="Calibri" w:hAnsi="Calibri" w:cs="Calibri"/>
            <w:sz w:val="22"/>
            <w:szCs w:val="22"/>
          </w:rPr>
          <w:t>s</w:t>
        </w:r>
      </w:ins>
      <w:ins w:id="2" w:author="Aline Miranda de Almeida" w:date="2022-10-24T11:31:00Z">
        <w:r w:rsidR="002A046E" w:rsidRPr="00C80D09">
          <w:rPr>
            <w:rFonts w:ascii="Calibri" w:hAnsi="Calibri" w:cs="Calibri"/>
            <w:sz w:val="22"/>
            <w:szCs w:val="22"/>
          </w:rPr>
          <w:t xml:space="preserve"> no presente Relatório Circunstanciado pela unidade executora, foram entregues conforme </w:t>
        </w:r>
        <w:r w:rsidR="00886106" w:rsidRPr="00C80D09">
          <w:rPr>
            <w:rFonts w:ascii="Calibri" w:hAnsi="Calibri" w:cs="Calibri"/>
            <w:sz w:val="22"/>
            <w:szCs w:val="22"/>
          </w:rPr>
          <w:t>as notas fiscais apresen</w:t>
        </w:r>
      </w:ins>
      <w:ins w:id="3" w:author="Aline Miranda de Almeida" w:date="2022-10-24T11:32:00Z">
        <w:r w:rsidR="00886106" w:rsidRPr="00C80D09">
          <w:rPr>
            <w:rFonts w:ascii="Calibri" w:hAnsi="Calibri" w:cs="Calibri"/>
            <w:sz w:val="22"/>
            <w:szCs w:val="22"/>
          </w:rPr>
          <w:t>tadas</w:t>
        </w:r>
      </w:ins>
      <w:r w:rsidR="059518B3" w:rsidRPr="00C80D09">
        <w:rPr>
          <w:rFonts w:ascii="Calibri" w:hAnsi="Calibri" w:cs="Calibri"/>
          <w:sz w:val="22"/>
          <w:szCs w:val="22"/>
        </w:rPr>
        <w:t xml:space="preserve">. </w:t>
      </w:r>
    </w:p>
    <w:p w14:paraId="44C36115" w14:textId="77777777" w:rsidR="00CC3642" w:rsidRDefault="00CC3642" w:rsidP="00CC364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A9D033E" w14:textId="02BFBEBA" w:rsidR="00CC3642" w:rsidRDefault="00CC3642" w:rsidP="00CC364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76A3E916">
        <w:rPr>
          <w:rFonts w:ascii="Calibri" w:hAnsi="Calibri" w:cs="Calibri"/>
          <w:sz w:val="22"/>
          <w:szCs w:val="22"/>
        </w:rPr>
        <w:t>Assim, não se encontra óbice algum com relação ao executado, conforme dispõe a Portaria CEETEPS GDS-3164/2022</w:t>
      </w:r>
      <w:r w:rsidR="00937DCF">
        <w:rPr>
          <w:rFonts w:ascii="Calibri" w:hAnsi="Calibri" w:cs="Calibri"/>
          <w:sz w:val="22"/>
          <w:szCs w:val="22"/>
        </w:rPr>
        <w:t xml:space="preserve"> – Pequenos Reparos.</w:t>
      </w:r>
    </w:p>
    <w:p w14:paraId="00C9D1D0" w14:textId="3BCFE306" w:rsidR="76A3E916" w:rsidRDefault="76A3E916" w:rsidP="76A3E916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153EE9" w14:textId="573CF30E" w:rsidR="00305857" w:rsidRPr="00305857" w:rsidRDefault="00305857" w:rsidP="00305857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305857">
        <w:rPr>
          <w:rFonts w:ascii="Calibri" w:hAnsi="Calibri" w:cs="Calibri"/>
          <w:b/>
          <w:bCs/>
          <w:sz w:val="22"/>
          <w:szCs w:val="22"/>
        </w:rPr>
        <w:t>Diretor da Unidade de Ensino</w:t>
      </w:r>
    </w:p>
    <w:p w14:paraId="692F2527" w14:textId="77777777" w:rsidR="00CC3642" w:rsidRDefault="00CC3642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8454264" w14:textId="02E19E52" w:rsidR="00305857" w:rsidRDefault="00305857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que:</w:t>
      </w:r>
    </w:p>
    <w:p w14:paraId="24835BB3" w14:textId="77777777" w:rsidR="001B6066" w:rsidRDefault="001B6066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255BA4A" w14:textId="7D761370" w:rsidR="00305857" w:rsidRPr="00C80D09" w:rsidRDefault="00305857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80D09">
        <w:rPr>
          <w:rFonts w:ascii="Calibri" w:hAnsi="Calibri" w:cs="Calibri"/>
          <w:sz w:val="22"/>
          <w:szCs w:val="22"/>
        </w:rPr>
        <w:t xml:space="preserve">A prestação de contas possui todos </w:t>
      </w:r>
      <w:r w:rsidR="00CC3642" w:rsidRPr="00C80D09">
        <w:rPr>
          <w:rFonts w:ascii="Calibri" w:hAnsi="Calibri" w:cs="Calibri"/>
          <w:sz w:val="22"/>
          <w:szCs w:val="22"/>
        </w:rPr>
        <w:t xml:space="preserve">os </w:t>
      </w:r>
      <w:r w:rsidRPr="00C80D09">
        <w:rPr>
          <w:rFonts w:ascii="Calibri" w:hAnsi="Calibri" w:cs="Calibri"/>
          <w:sz w:val="22"/>
          <w:szCs w:val="22"/>
        </w:rPr>
        <w:t xml:space="preserve">elementos necessários, nos termos </w:t>
      </w:r>
      <w:r w:rsidR="00CC3642" w:rsidRPr="00C80D09">
        <w:rPr>
          <w:rFonts w:ascii="Calibri" w:hAnsi="Calibri" w:cs="Calibri"/>
          <w:sz w:val="22"/>
          <w:szCs w:val="22"/>
        </w:rPr>
        <w:t xml:space="preserve">da legislação do </w:t>
      </w:r>
      <w:r w:rsidRPr="00C80D09">
        <w:rPr>
          <w:rFonts w:ascii="Calibri" w:hAnsi="Calibri" w:cs="Calibri"/>
          <w:sz w:val="22"/>
          <w:szCs w:val="22"/>
        </w:rPr>
        <w:t>PDDE-</w:t>
      </w:r>
      <w:r w:rsidR="00CC3642" w:rsidRPr="00C80D09">
        <w:rPr>
          <w:rFonts w:ascii="Calibri" w:hAnsi="Calibri" w:cs="Calibri"/>
          <w:sz w:val="22"/>
          <w:szCs w:val="22"/>
        </w:rPr>
        <w:t xml:space="preserve">Paulista para o CEETEPS, para ser enviada à Administração Central do CEETEPS, por meio do sistema GRP, para as averiguações necessárias, com vistas a ser restituída posteriormente, pelo sistema GRP, para </w:t>
      </w:r>
      <w:r w:rsidR="0069263D" w:rsidRPr="00C80D09">
        <w:rPr>
          <w:rFonts w:ascii="Calibri" w:hAnsi="Calibri" w:cs="Calibri"/>
          <w:sz w:val="22"/>
          <w:szCs w:val="22"/>
        </w:rPr>
        <w:t>análise</w:t>
      </w:r>
      <w:r w:rsidR="00CC3642" w:rsidRPr="00C80D09">
        <w:rPr>
          <w:rFonts w:ascii="Calibri" w:hAnsi="Calibri" w:cs="Calibri"/>
          <w:sz w:val="22"/>
          <w:szCs w:val="22"/>
        </w:rPr>
        <w:t xml:space="preserve"> conclusiva desta Diretoria.</w:t>
      </w:r>
    </w:p>
    <w:p w14:paraId="35D4B835" w14:textId="552DE4D7" w:rsidR="0069263D" w:rsidRDefault="0069263D" w:rsidP="7123076C">
      <w:pPr>
        <w:spacing w:line="360" w:lineRule="auto"/>
      </w:pPr>
    </w:p>
    <w:p w14:paraId="3F1DD4B2" w14:textId="5AC7FFB2" w:rsidR="008617D5" w:rsidRDefault="0069263D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ANEXOS:</w:t>
      </w:r>
    </w:p>
    <w:p w14:paraId="31B6C9C4" w14:textId="77777777" w:rsidR="002B2A95" w:rsidRDefault="002B2A95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218C19B" w14:textId="4B26FCA3" w:rsidR="008B47AD" w:rsidRDefault="008B47AD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Declaração UIE </w:t>
      </w:r>
    </w:p>
    <w:p w14:paraId="52005E16" w14:textId="58F15A09" w:rsidR="008B47AD" w:rsidRDefault="008B47AD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Declaração DI</w:t>
      </w:r>
    </w:p>
    <w:p w14:paraId="3E17F30C" w14:textId="37D3DCCA" w:rsidR="008B47AD" w:rsidRDefault="008B47AD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2854B8C" w14:textId="64FD4066" w:rsidR="008204C3" w:rsidRDefault="00C00609" w:rsidP="00A46FD0">
      <w:pPr>
        <w:jc w:val="center"/>
        <w:rPr>
          <w:rFonts w:ascii="Calibri" w:hAnsi="Calibri" w:cs="Calibri"/>
          <w:sz w:val="22"/>
          <w:szCs w:val="22"/>
        </w:rPr>
      </w:pPr>
      <w:r w:rsidRPr="00BF4BCA">
        <w:rPr>
          <w:rFonts w:ascii="Calibri" w:hAnsi="Calibri" w:cs="Calibri"/>
          <w:sz w:val="22"/>
          <w:szCs w:val="22"/>
        </w:rPr>
        <w:t>Atenciosamente</w:t>
      </w:r>
      <w:r w:rsidR="008617D5" w:rsidRPr="00BF4BCA">
        <w:rPr>
          <w:rFonts w:ascii="Calibri" w:hAnsi="Calibri" w:cs="Calibri"/>
          <w:sz w:val="22"/>
          <w:szCs w:val="22"/>
        </w:rPr>
        <w:t>,</w:t>
      </w:r>
    </w:p>
    <w:p w14:paraId="629C7194" w14:textId="77777777" w:rsidR="008B47AD" w:rsidRDefault="008B47AD" w:rsidP="00A46FD0">
      <w:pPr>
        <w:jc w:val="center"/>
        <w:rPr>
          <w:rFonts w:ascii="Calibri" w:hAnsi="Calibri" w:cs="Calibri"/>
          <w:sz w:val="22"/>
          <w:szCs w:val="22"/>
        </w:rPr>
      </w:pPr>
    </w:p>
    <w:p w14:paraId="35CDB63B" w14:textId="77777777" w:rsidR="008204C3" w:rsidRDefault="008204C3" w:rsidP="00A46FD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8204C3" w14:paraId="7F0EE3CF" w14:textId="77777777" w:rsidTr="008B47AD">
        <w:tc>
          <w:tcPr>
            <w:tcW w:w="4253" w:type="dxa"/>
            <w:shd w:val="clear" w:color="auto" w:fill="auto"/>
          </w:tcPr>
          <w:p w14:paraId="2FD4D545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0677C2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2D1016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CF0831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</w:t>
            </w:r>
          </w:p>
          <w:p w14:paraId="7A79FE5D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DO RESPONSÁVEL</w:t>
            </w:r>
          </w:p>
          <w:p w14:paraId="35202953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  <w:p w14:paraId="2DDE3297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APM ____________</w:t>
            </w:r>
          </w:p>
          <w:p w14:paraId="404791BD" w14:textId="77777777" w:rsidR="008204C3" w:rsidRDefault="0082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14AED30F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E3A04C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893FC6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6089AB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128E0678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DO RESPONSÁVEL</w:t>
            </w:r>
          </w:p>
          <w:p w14:paraId="6D9AD68D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  <w:p w14:paraId="6825C6D4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ETEC ____________</w:t>
            </w:r>
          </w:p>
          <w:p w14:paraId="0C499CBE" w14:textId="77777777" w:rsidR="008204C3" w:rsidRDefault="0082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92815B" w14:textId="3E8C4F78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27D17EC5" w14:textId="7E34044D" w:rsidR="00372166" w:rsidRDefault="003721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51959DA" w14:textId="77777777" w:rsidR="00372166" w:rsidRDefault="00372166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7623144A" w14:textId="77777777" w:rsidR="00372166" w:rsidRDefault="00372166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7C314544" w14:textId="77777777" w:rsidR="00C80D09" w:rsidRDefault="00C80D09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5B341B52" w14:textId="4089A950" w:rsidR="00372166" w:rsidRPr="00372166" w:rsidRDefault="00372166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  <w:r w:rsidRPr="00372166">
        <w:rPr>
          <w:rFonts w:ascii="Calibri" w:hAnsi="Calibri" w:cs="Calibri"/>
          <w:b/>
          <w:bCs/>
        </w:rPr>
        <w:t>DECLARAÇÃO UIE</w:t>
      </w:r>
    </w:p>
    <w:p w14:paraId="7908F553" w14:textId="3ACE59BD" w:rsidR="00372166" w:rsidRDefault="00372166" w:rsidP="0037216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9556F12" w14:textId="77777777" w:rsidR="00372166" w:rsidRDefault="00372166" w:rsidP="0037216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7B85781" w14:textId="583D3E3E" w:rsidR="00372166" w:rsidRDefault="00372166" w:rsidP="0037216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2166">
        <w:rPr>
          <w:rFonts w:ascii="Calibri" w:hAnsi="Calibri" w:cs="Calibri"/>
          <w:sz w:val="22"/>
          <w:szCs w:val="22"/>
        </w:rPr>
        <w:t xml:space="preserve">Declaro que </w:t>
      </w:r>
      <w:r>
        <w:rPr>
          <w:rFonts w:ascii="Calibri" w:hAnsi="Calibri" w:cs="Calibri"/>
          <w:sz w:val="22"/>
          <w:szCs w:val="22"/>
        </w:rPr>
        <w:t xml:space="preserve">os </w:t>
      </w:r>
      <w:r w:rsidRPr="00C80D09">
        <w:rPr>
          <w:rFonts w:ascii="Calibri" w:hAnsi="Calibri" w:cs="Calibri"/>
          <w:color w:val="FF0000"/>
          <w:sz w:val="22"/>
          <w:szCs w:val="22"/>
        </w:rPr>
        <w:t>serviços executados e/ou materiais de consumos adquiridos</w:t>
      </w:r>
      <w:r w:rsidR="00C80D0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80D09" w:rsidRPr="00C80D09">
        <w:rPr>
          <w:rFonts w:ascii="Calibri" w:hAnsi="Calibri" w:cs="Calibri"/>
          <w:sz w:val="22"/>
          <w:szCs w:val="22"/>
        </w:rPr>
        <w:t>estão em consonância, nos termos da legislação do PDDE-Paulista</w:t>
      </w:r>
      <w:r w:rsidR="00C80D09">
        <w:rPr>
          <w:rFonts w:ascii="Calibri" w:hAnsi="Calibri" w:cs="Calibri"/>
          <w:sz w:val="22"/>
          <w:szCs w:val="22"/>
        </w:rPr>
        <w:t>,</w:t>
      </w:r>
      <w:r w:rsidR="00C80D09" w:rsidRPr="00C80D09">
        <w:rPr>
          <w:rFonts w:ascii="Calibri" w:hAnsi="Calibri" w:cs="Calibri"/>
          <w:sz w:val="22"/>
          <w:szCs w:val="22"/>
        </w:rPr>
        <w:t xml:space="preserve"> </w:t>
      </w:r>
      <w:r w:rsidR="00C80D09" w:rsidRPr="00C80D09">
        <w:rPr>
          <w:rFonts w:ascii="Calibri" w:hAnsi="Calibri" w:cs="Calibri"/>
          <w:sz w:val="22"/>
          <w:szCs w:val="22"/>
        </w:rPr>
        <w:t xml:space="preserve">relativos a pequenos reparos, adequações, manutenção, conservação e melhoria da estrutura física da </w:t>
      </w:r>
      <w:proofErr w:type="spellStart"/>
      <w:r w:rsidR="00C80D09" w:rsidRPr="00C80D09">
        <w:rPr>
          <w:rFonts w:ascii="Calibri" w:hAnsi="Calibri" w:cs="Calibri"/>
          <w:sz w:val="22"/>
          <w:szCs w:val="22"/>
        </w:rPr>
        <w:t>Etec</w:t>
      </w:r>
      <w:proofErr w:type="spellEnd"/>
      <w:r w:rsidR="00C80D09" w:rsidRPr="00C80D09">
        <w:rPr>
          <w:rFonts w:ascii="Calibri" w:hAnsi="Calibri" w:cs="Calibri"/>
          <w:sz w:val="22"/>
          <w:szCs w:val="22"/>
        </w:rPr>
        <w:t xml:space="preserve"> _____</w:t>
      </w:r>
      <w:proofErr w:type="gramStart"/>
      <w:r w:rsidR="00C80D09" w:rsidRPr="00C80D09">
        <w:rPr>
          <w:rFonts w:ascii="Calibri" w:hAnsi="Calibri" w:cs="Calibri"/>
          <w:sz w:val="22"/>
          <w:szCs w:val="22"/>
        </w:rPr>
        <w:t>_</w:t>
      </w:r>
      <w:r w:rsidR="00C80D09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 </w:t>
      </w:r>
      <w:r w:rsidRPr="00372166"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C95F556" w14:textId="7D92BCFC" w:rsidR="00372166" w:rsidRDefault="00372166">
      <w:pPr>
        <w:rPr>
          <w:rFonts w:ascii="Calibri" w:hAnsi="Calibri" w:cs="Calibri"/>
          <w:sz w:val="22"/>
          <w:szCs w:val="22"/>
        </w:rPr>
      </w:pPr>
    </w:p>
    <w:p w14:paraId="0168F946" w14:textId="332FB14C" w:rsidR="00372166" w:rsidRDefault="00372166">
      <w:pPr>
        <w:rPr>
          <w:rFonts w:ascii="Calibri" w:hAnsi="Calibri" w:cs="Calibri"/>
          <w:sz w:val="22"/>
          <w:szCs w:val="22"/>
        </w:rPr>
      </w:pPr>
    </w:p>
    <w:p w14:paraId="47B1734C" w14:textId="7DA102E9" w:rsidR="00372166" w:rsidRDefault="00372166">
      <w:pPr>
        <w:rPr>
          <w:rFonts w:ascii="Calibri" w:hAnsi="Calibri" w:cs="Calibri"/>
          <w:sz w:val="22"/>
          <w:szCs w:val="22"/>
        </w:rPr>
      </w:pPr>
    </w:p>
    <w:p w14:paraId="24F99424" w14:textId="77777777" w:rsidR="00372166" w:rsidRDefault="00372166">
      <w:pPr>
        <w:rPr>
          <w:rFonts w:ascii="Calibri" w:hAnsi="Calibri" w:cs="Calibri"/>
          <w:sz w:val="22"/>
          <w:szCs w:val="22"/>
        </w:rPr>
      </w:pPr>
    </w:p>
    <w:p w14:paraId="446167FA" w14:textId="77777777" w:rsidR="00372166" w:rsidRDefault="0037216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372166" w14:paraId="0754126E" w14:textId="77777777" w:rsidTr="00372166">
        <w:trPr>
          <w:jc w:val="center"/>
        </w:trPr>
        <w:tc>
          <w:tcPr>
            <w:tcW w:w="3681" w:type="dxa"/>
          </w:tcPr>
          <w:p w14:paraId="6D47403F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8B06A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14B257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  <w:p w14:paraId="2B0A99A9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>NOME DO RESPONSÁVEL</w:t>
            </w:r>
          </w:p>
          <w:p w14:paraId="50B5AB28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>CARGO</w:t>
            </w:r>
          </w:p>
          <w:p w14:paraId="6473F14D" w14:textId="77777777" w:rsidR="00372166" w:rsidRDefault="00372166" w:rsidP="0003535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UIE</w:t>
            </w: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Regional</w:t>
            </w:r>
          </w:p>
        </w:tc>
      </w:tr>
    </w:tbl>
    <w:p w14:paraId="57C1BD69" w14:textId="58A829BF" w:rsidR="008204C3" w:rsidRDefault="008204C3" w:rsidP="009B23B2">
      <w:pPr>
        <w:rPr>
          <w:rFonts w:ascii="Calibri" w:hAnsi="Calibri" w:cs="Calibri"/>
          <w:sz w:val="22"/>
          <w:szCs w:val="22"/>
        </w:rPr>
      </w:pPr>
    </w:p>
    <w:p w14:paraId="46566532" w14:textId="7B74FCB6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520FD23E" w14:textId="440185BD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09748F1C" w14:textId="367F4EC7" w:rsidR="00372166" w:rsidRDefault="003721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FDFED6" w14:textId="472629B7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651D3965" w14:textId="77777777" w:rsidR="00372166" w:rsidRDefault="00372166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11B60D58" w14:textId="3CD49965" w:rsidR="00372166" w:rsidRPr="00372166" w:rsidRDefault="00372166" w:rsidP="00372166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  <w:r w:rsidRPr="00372166">
        <w:rPr>
          <w:rFonts w:ascii="Calibri" w:hAnsi="Calibri" w:cs="Calibri"/>
          <w:b/>
          <w:bCs/>
        </w:rPr>
        <w:t xml:space="preserve">DECLARAÇÃO </w:t>
      </w:r>
      <w:r>
        <w:rPr>
          <w:rFonts w:ascii="Calibri" w:hAnsi="Calibri" w:cs="Calibri"/>
          <w:b/>
          <w:bCs/>
        </w:rPr>
        <w:t>DI</w:t>
      </w:r>
    </w:p>
    <w:p w14:paraId="102AB639" w14:textId="77777777" w:rsidR="00372166" w:rsidRDefault="00372166" w:rsidP="0037216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19D6699" w14:textId="77777777" w:rsidR="00372166" w:rsidRDefault="00372166" w:rsidP="0037216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99AE855" w14:textId="5D9D8084" w:rsidR="00C80D09" w:rsidRDefault="00C80D09" w:rsidP="00C80D09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2166">
        <w:rPr>
          <w:rFonts w:ascii="Calibri" w:hAnsi="Calibri" w:cs="Calibri"/>
          <w:sz w:val="22"/>
          <w:szCs w:val="22"/>
        </w:rPr>
        <w:t xml:space="preserve">Declaro que </w:t>
      </w:r>
      <w:r>
        <w:rPr>
          <w:rFonts w:ascii="Calibri" w:hAnsi="Calibri" w:cs="Calibri"/>
          <w:sz w:val="22"/>
          <w:szCs w:val="22"/>
        </w:rPr>
        <w:t xml:space="preserve">os </w:t>
      </w:r>
      <w:r w:rsidRPr="00C80D09">
        <w:rPr>
          <w:rFonts w:ascii="Calibri" w:hAnsi="Calibri" w:cs="Calibri"/>
          <w:color w:val="FF0000"/>
          <w:sz w:val="22"/>
          <w:szCs w:val="22"/>
        </w:rPr>
        <w:t>prestação de serviços de diagnóstico de rede e/ou materiais</w:t>
      </w:r>
      <w:ins w:id="4" w:author="Aline Miranda de Almeida" w:date="2022-10-24T11:31:00Z">
        <w:r w:rsidRPr="00C80D09">
          <w:rPr>
            <w:rFonts w:ascii="Calibri" w:hAnsi="Calibri" w:cs="Calibri"/>
            <w:color w:val="FF0000"/>
            <w:sz w:val="22"/>
            <w:szCs w:val="22"/>
          </w:rPr>
          <w:t xml:space="preserve"> de consumo de informática adquiridos </w:t>
        </w:r>
      </w:ins>
      <w:r w:rsidRPr="00C80D09">
        <w:rPr>
          <w:rFonts w:ascii="Calibri" w:hAnsi="Calibri" w:cs="Calibri"/>
          <w:sz w:val="22"/>
          <w:szCs w:val="22"/>
        </w:rPr>
        <w:t>estão em consonância, nos termos da legislação do PDDE-Paulista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D09">
        <w:rPr>
          <w:rFonts w:ascii="Calibri" w:hAnsi="Calibri" w:cs="Calibri"/>
          <w:sz w:val="22"/>
          <w:szCs w:val="22"/>
        </w:rPr>
        <w:t xml:space="preserve">relativos a pequenos reparos, adequações, manutenção, conservação e melhoria da estrutura física da </w:t>
      </w:r>
      <w:proofErr w:type="spellStart"/>
      <w:r w:rsidRPr="00C80D09">
        <w:rPr>
          <w:rFonts w:ascii="Calibri" w:hAnsi="Calibri" w:cs="Calibri"/>
          <w:sz w:val="22"/>
          <w:szCs w:val="22"/>
        </w:rPr>
        <w:t>Etec</w:t>
      </w:r>
      <w:proofErr w:type="spellEnd"/>
      <w:r w:rsidRPr="00C80D09">
        <w:rPr>
          <w:rFonts w:ascii="Calibri" w:hAnsi="Calibri" w:cs="Calibri"/>
          <w:sz w:val="22"/>
          <w:szCs w:val="22"/>
        </w:rPr>
        <w:t xml:space="preserve"> _____</w:t>
      </w:r>
      <w:proofErr w:type="gramStart"/>
      <w:r w:rsidRPr="00C80D0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color w:val="538135" w:themeColor="accent6" w:themeShade="BF"/>
          <w:sz w:val="22"/>
          <w:szCs w:val="22"/>
        </w:rPr>
        <w:t xml:space="preserve"> </w:t>
      </w:r>
      <w:r w:rsidRPr="00372166"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9BD1F94" w14:textId="77777777" w:rsidR="00372166" w:rsidRDefault="00372166" w:rsidP="00372166">
      <w:pPr>
        <w:rPr>
          <w:rFonts w:ascii="Calibri" w:hAnsi="Calibri" w:cs="Calibri"/>
          <w:sz w:val="22"/>
          <w:szCs w:val="22"/>
        </w:rPr>
      </w:pPr>
    </w:p>
    <w:p w14:paraId="57714CB4" w14:textId="77777777" w:rsidR="00372166" w:rsidRDefault="00372166" w:rsidP="00372166">
      <w:pPr>
        <w:rPr>
          <w:rFonts w:ascii="Calibri" w:hAnsi="Calibri" w:cs="Calibri"/>
          <w:sz w:val="22"/>
          <w:szCs w:val="22"/>
        </w:rPr>
      </w:pPr>
    </w:p>
    <w:p w14:paraId="30986A5C" w14:textId="77777777" w:rsidR="00372166" w:rsidRDefault="00372166" w:rsidP="00372166">
      <w:pPr>
        <w:rPr>
          <w:rFonts w:ascii="Calibri" w:hAnsi="Calibri" w:cs="Calibri"/>
          <w:sz w:val="22"/>
          <w:szCs w:val="22"/>
        </w:rPr>
      </w:pPr>
    </w:p>
    <w:p w14:paraId="62352483" w14:textId="77777777" w:rsidR="00372166" w:rsidRDefault="00372166" w:rsidP="00372166">
      <w:pPr>
        <w:rPr>
          <w:rFonts w:ascii="Calibri" w:hAnsi="Calibri" w:cs="Calibri"/>
          <w:sz w:val="22"/>
          <w:szCs w:val="22"/>
        </w:rPr>
      </w:pPr>
    </w:p>
    <w:p w14:paraId="2BC68E4E" w14:textId="77777777" w:rsidR="00372166" w:rsidRDefault="00372166" w:rsidP="0037216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372166" w14:paraId="25662A6B" w14:textId="77777777" w:rsidTr="00035358">
        <w:trPr>
          <w:jc w:val="center"/>
        </w:trPr>
        <w:tc>
          <w:tcPr>
            <w:tcW w:w="3681" w:type="dxa"/>
          </w:tcPr>
          <w:p w14:paraId="7B4E2292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912BE1" w14:textId="77777777" w:rsidR="00372166" w:rsidRDefault="00372166" w:rsidP="000353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DD2F3E" w14:textId="77777777" w:rsidR="00372166" w:rsidRDefault="00372166" w:rsidP="003721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590B619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</w:t>
            </w:r>
          </w:p>
          <w:p w14:paraId="586A4A18" w14:textId="77777777" w:rsidR="00372166" w:rsidRDefault="00372166" w:rsidP="003721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>NOME DO RESPONSÁVEL</w:t>
            </w:r>
          </w:p>
          <w:p w14:paraId="00A95C34" w14:textId="77777777" w:rsidR="00372166" w:rsidRDefault="00372166" w:rsidP="003721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>CARGO</w:t>
            </w:r>
          </w:p>
          <w:p w14:paraId="319111D7" w14:textId="7C42F66D" w:rsidR="00372166" w:rsidRDefault="00372166" w:rsidP="00372166">
            <w:pPr>
              <w:jc w:val="center"/>
            </w:pPr>
            <w:r w:rsidRPr="0B0E5E1F">
              <w:rPr>
                <w:rFonts w:ascii="Calibri" w:hAnsi="Calibri" w:cs="Calibri"/>
                <w:b/>
                <w:bCs/>
                <w:sz w:val="22"/>
                <w:szCs w:val="22"/>
              </w:rPr>
              <w:t>DI Regional</w:t>
            </w:r>
          </w:p>
        </w:tc>
      </w:tr>
    </w:tbl>
    <w:p w14:paraId="1E1B2062" w14:textId="77777777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2015CAAF" w14:textId="7F0D4EBF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3C92F7EA" w14:textId="6D3D8FAA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6DBD6DC8" w14:textId="77777777" w:rsidR="00372166" w:rsidRPr="00BF4BCA" w:rsidRDefault="00372166" w:rsidP="009B23B2">
      <w:pPr>
        <w:rPr>
          <w:rFonts w:ascii="Calibri" w:hAnsi="Calibri" w:cs="Calibri"/>
          <w:sz w:val="22"/>
          <w:szCs w:val="22"/>
        </w:rPr>
      </w:pPr>
    </w:p>
    <w:sectPr w:rsidR="00372166" w:rsidRPr="00BF4BCA" w:rsidSect="00AE2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23F5" w14:textId="77777777" w:rsidR="009A1F6F" w:rsidRDefault="009A1F6F">
      <w:r>
        <w:separator/>
      </w:r>
    </w:p>
  </w:endnote>
  <w:endnote w:type="continuationSeparator" w:id="0">
    <w:p w14:paraId="1AB698BE" w14:textId="77777777" w:rsidR="009A1F6F" w:rsidRDefault="009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657D" w14:textId="166D1570" w:rsidR="002640BA" w:rsidRPr="0043172E" w:rsidRDefault="002640BA" w:rsidP="00542BA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AA5FCA">
      <w:rPr>
        <w:sz w:val="20"/>
      </w:rPr>
      <w:t>_____________________________________________________________________________________</w:t>
    </w:r>
    <w:r>
      <w:rPr>
        <w:sz w:val="20"/>
      </w:rPr>
      <w:t xml:space="preserve"> </w:t>
    </w:r>
    <w:r w:rsidR="002B2A95">
      <w:rPr>
        <w:rFonts w:ascii="Verdana" w:hAnsi="Verdana"/>
        <w:color w:val="880E1B"/>
        <w:sz w:val="17"/>
        <w:szCs w:val="17"/>
      </w:rPr>
      <w:t>site</w:t>
    </w:r>
  </w:p>
  <w:p w14:paraId="5EDB51F0" w14:textId="7C90695D" w:rsidR="002640BA" w:rsidRPr="001A0B5D" w:rsidRDefault="002B2A95" w:rsidP="00542BA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endereço</w:t>
    </w:r>
  </w:p>
  <w:p w14:paraId="1EE342D3" w14:textId="77777777" w:rsidR="002640BA" w:rsidRDefault="0026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04BB" w14:textId="77777777" w:rsidR="009A1F6F" w:rsidRDefault="009A1F6F">
      <w:r>
        <w:separator/>
      </w:r>
    </w:p>
  </w:footnote>
  <w:footnote w:type="continuationSeparator" w:id="0">
    <w:p w14:paraId="31A4685F" w14:textId="77777777" w:rsidR="009A1F6F" w:rsidRDefault="009A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1654" w14:textId="0EB9B115" w:rsidR="00746E4B" w:rsidRDefault="002B2A95">
    <w:pPr>
      <w:pStyle w:val="Cabealho"/>
    </w:pPr>
    <w:r>
      <w:rPr>
        <w:noProof/>
      </w:rPr>
      <w:pict w14:anchorId="12E5A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4" o:spid="_x0000_s1026" type="#_x0000_t136" style="position:absolute;margin-left:0;margin-top:0;width:549.45pt;height:4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0AD" w14:textId="4B4B1182" w:rsidR="00C80D09" w:rsidRPr="001B3121" w:rsidRDefault="002B2A95" w:rsidP="00C80D09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</w:rPr>
      <w:pict w14:anchorId="1AF4D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5" o:spid="_x0000_s1027" type="#_x0000_t136" style="position:absolute;left:0;text-align:left;margin-left:0;margin-top:0;width:549.45pt;height:4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  <w:r w:rsidR="00C80D09">
      <w:rPr>
        <w:color w:val="FF0000"/>
      </w:rPr>
      <w:t>LOGOTIPO APM</w:t>
    </w:r>
    <w:r w:rsidR="00C80D09">
      <w:rPr>
        <w:color w:val="000000"/>
        <w:sz w:val="12"/>
        <w:szCs w:val="12"/>
      </w:rPr>
      <w:t xml:space="preserve">    </w:t>
    </w:r>
  </w:p>
  <w:p w14:paraId="2B69E2AF" w14:textId="77777777" w:rsidR="00C80D09" w:rsidRPr="00602808" w:rsidRDefault="00C80D09" w:rsidP="00C80D0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_______________________________</w:t>
    </w:r>
  </w:p>
  <w:p w14:paraId="182A1224" w14:textId="77777777" w:rsidR="00C80D09" w:rsidRPr="0002253C" w:rsidRDefault="00C80D09" w:rsidP="00C80D09">
    <w:pPr>
      <w:tabs>
        <w:tab w:val="left" w:pos="3540"/>
      </w:tabs>
      <w:jc w:val="center"/>
      <w:rPr>
        <w:rFonts w:ascii="Verdana" w:hAnsi="Verdana"/>
        <w:b/>
        <w:color w:val="880E1B"/>
        <w:sz w:val="20"/>
      </w:rPr>
    </w:pPr>
    <w:r>
      <w:rPr>
        <w:rFonts w:ascii="Verdana" w:hAnsi="Verdana"/>
        <w:b/>
        <w:color w:val="880E1B"/>
        <w:sz w:val="20"/>
      </w:rPr>
      <w:t>UNIDADE DE ENSINO (PREENCHER)</w:t>
    </w:r>
  </w:p>
  <w:p w14:paraId="180ADDED" w14:textId="2106BC42" w:rsidR="0052777D" w:rsidRPr="00056009" w:rsidRDefault="0052777D" w:rsidP="00C80D09">
    <w:pPr>
      <w:pStyle w:val="Cabealho"/>
      <w:tabs>
        <w:tab w:val="left" w:pos="1455"/>
        <w:tab w:val="left" w:pos="1755"/>
        <w:tab w:val="left" w:pos="2460"/>
        <w:tab w:val="center" w:pos="4819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58C8" w14:textId="0194E1B8" w:rsidR="00746E4B" w:rsidRDefault="002B2A95">
    <w:pPr>
      <w:pStyle w:val="Cabealho"/>
    </w:pPr>
    <w:r>
      <w:rPr>
        <w:noProof/>
      </w:rPr>
      <w:pict w14:anchorId="32B91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3" o:spid="_x0000_s1025" type="#_x0000_t136" style="position:absolute;margin-left:0;margin-top:0;width:549.45pt;height:4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FFB7"/>
    <w:multiLevelType w:val="hybridMultilevel"/>
    <w:tmpl w:val="46908376"/>
    <w:lvl w:ilvl="0" w:tplc="BE567C14">
      <w:start w:val="1"/>
      <w:numFmt w:val="upperLetter"/>
      <w:lvlText w:val="%1)"/>
      <w:lvlJc w:val="left"/>
      <w:pPr>
        <w:ind w:left="720" w:hanging="360"/>
      </w:pPr>
    </w:lvl>
    <w:lvl w:ilvl="1" w:tplc="8062CFA0">
      <w:start w:val="1"/>
      <w:numFmt w:val="lowerLetter"/>
      <w:lvlText w:val="%2."/>
      <w:lvlJc w:val="left"/>
      <w:pPr>
        <w:ind w:left="1440" w:hanging="360"/>
      </w:pPr>
    </w:lvl>
    <w:lvl w:ilvl="2" w:tplc="E7B22142">
      <w:start w:val="1"/>
      <w:numFmt w:val="lowerRoman"/>
      <w:lvlText w:val="%3."/>
      <w:lvlJc w:val="right"/>
      <w:pPr>
        <w:ind w:left="2160" w:hanging="180"/>
      </w:pPr>
    </w:lvl>
    <w:lvl w:ilvl="3" w:tplc="5AD29082">
      <w:start w:val="1"/>
      <w:numFmt w:val="decimal"/>
      <w:lvlText w:val="%4."/>
      <w:lvlJc w:val="left"/>
      <w:pPr>
        <w:ind w:left="2880" w:hanging="360"/>
      </w:pPr>
    </w:lvl>
    <w:lvl w:ilvl="4" w:tplc="5B786B44">
      <w:start w:val="1"/>
      <w:numFmt w:val="lowerLetter"/>
      <w:lvlText w:val="%5."/>
      <w:lvlJc w:val="left"/>
      <w:pPr>
        <w:ind w:left="3600" w:hanging="360"/>
      </w:pPr>
    </w:lvl>
    <w:lvl w:ilvl="5" w:tplc="75769CFE">
      <w:start w:val="1"/>
      <w:numFmt w:val="lowerRoman"/>
      <w:lvlText w:val="%6."/>
      <w:lvlJc w:val="right"/>
      <w:pPr>
        <w:ind w:left="4320" w:hanging="180"/>
      </w:pPr>
    </w:lvl>
    <w:lvl w:ilvl="6" w:tplc="43347D2A">
      <w:start w:val="1"/>
      <w:numFmt w:val="decimal"/>
      <w:lvlText w:val="%7."/>
      <w:lvlJc w:val="left"/>
      <w:pPr>
        <w:ind w:left="5040" w:hanging="360"/>
      </w:pPr>
    </w:lvl>
    <w:lvl w:ilvl="7" w:tplc="1A9E97F8">
      <w:start w:val="1"/>
      <w:numFmt w:val="lowerLetter"/>
      <w:lvlText w:val="%8."/>
      <w:lvlJc w:val="left"/>
      <w:pPr>
        <w:ind w:left="5760" w:hanging="360"/>
      </w:pPr>
    </w:lvl>
    <w:lvl w:ilvl="8" w:tplc="A62C5A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000"/>
    <w:multiLevelType w:val="hybridMultilevel"/>
    <w:tmpl w:val="25546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ABF"/>
    <w:multiLevelType w:val="hybridMultilevel"/>
    <w:tmpl w:val="9EDA9B72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34C0148"/>
    <w:multiLevelType w:val="hybridMultilevel"/>
    <w:tmpl w:val="EF30C6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82A"/>
    <w:multiLevelType w:val="hybridMultilevel"/>
    <w:tmpl w:val="87DC6B58"/>
    <w:lvl w:ilvl="0" w:tplc="0416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8FE0DB1"/>
    <w:multiLevelType w:val="hybridMultilevel"/>
    <w:tmpl w:val="FD70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E12"/>
    <w:multiLevelType w:val="hybridMultilevel"/>
    <w:tmpl w:val="19F08BF2"/>
    <w:lvl w:ilvl="0" w:tplc="CCA2E81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652AD"/>
    <w:multiLevelType w:val="hybridMultilevel"/>
    <w:tmpl w:val="1F601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0836"/>
    <w:multiLevelType w:val="hybridMultilevel"/>
    <w:tmpl w:val="9EDA9B72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80D7627"/>
    <w:multiLevelType w:val="multilevel"/>
    <w:tmpl w:val="22B83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ne Miranda de Almeida">
    <w15:presenceInfo w15:providerId="AD" w15:userId="S::aline.almeida@cps.sp.gov.br::9a90f5a6-e760-4840-b08c-29ee4dd4e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84"/>
    <w:rsid w:val="00000AFD"/>
    <w:rsid w:val="00007C98"/>
    <w:rsid w:val="000130A6"/>
    <w:rsid w:val="0002216B"/>
    <w:rsid w:val="00027BCE"/>
    <w:rsid w:val="000336C4"/>
    <w:rsid w:val="0003449F"/>
    <w:rsid w:val="00044BC5"/>
    <w:rsid w:val="000452B3"/>
    <w:rsid w:val="0004626C"/>
    <w:rsid w:val="0004637C"/>
    <w:rsid w:val="000530D2"/>
    <w:rsid w:val="00056009"/>
    <w:rsid w:val="00061D76"/>
    <w:rsid w:val="0006613C"/>
    <w:rsid w:val="000662B6"/>
    <w:rsid w:val="000672EE"/>
    <w:rsid w:val="00081F36"/>
    <w:rsid w:val="000851D2"/>
    <w:rsid w:val="00087B39"/>
    <w:rsid w:val="0009665E"/>
    <w:rsid w:val="000A03C9"/>
    <w:rsid w:val="000A165F"/>
    <w:rsid w:val="000B1719"/>
    <w:rsid w:val="000B53FB"/>
    <w:rsid w:val="000B5C35"/>
    <w:rsid w:val="000C2A86"/>
    <w:rsid w:val="000C3CB6"/>
    <w:rsid w:val="000C4A2B"/>
    <w:rsid w:val="000C5926"/>
    <w:rsid w:val="000D41A3"/>
    <w:rsid w:val="000E2B97"/>
    <w:rsid w:val="001047F9"/>
    <w:rsid w:val="00120CEC"/>
    <w:rsid w:val="00132CFF"/>
    <w:rsid w:val="0013390C"/>
    <w:rsid w:val="0014127B"/>
    <w:rsid w:val="001420EA"/>
    <w:rsid w:val="0014493D"/>
    <w:rsid w:val="00154208"/>
    <w:rsid w:val="00155D8A"/>
    <w:rsid w:val="0015701D"/>
    <w:rsid w:val="0015718F"/>
    <w:rsid w:val="00157841"/>
    <w:rsid w:val="00160B18"/>
    <w:rsid w:val="00164E3F"/>
    <w:rsid w:val="00166922"/>
    <w:rsid w:val="00171FDB"/>
    <w:rsid w:val="00183BA1"/>
    <w:rsid w:val="00184AF6"/>
    <w:rsid w:val="00186D31"/>
    <w:rsid w:val="00186FC7"/>
    <w:rsid w:val="001B064D"/>
    <w:rsid w:val="001B6066"/>
    <w:rsid w:val="001B69CC"/>
    <w:rsid w:val="001C5058"/>
    <w:rsid w:val="001C5B37"/>
    <w:rsid w:val="001C69CB"/>
    <w:rsid w:val="001C7085"/>
    <w:rsid w:val="001E0937"/>
    <w:rsid w:val="00205845"/>
    <w:rsid w:val="00206948"/>
    <w:rsid w:val="002206D4"/>
    <w:rsid w:val="002225A5"/>
    <w:rsid w:val="00231178"/>
    <w:rsid w:val="0023428B"/>
    <w:rsid w:val="00244736"/>
    <w:rsid w:val="00245859"/>
    <w:rsid w:val="00245EF6"/>
    <w:rsid w:val="00247E7D"/>
    <w:rsid w:val="00261A57"/>
    <w:rsid w:val="0026221F"/>
    <w:rsid w:val="002640BA"/>
    <w:rsid w:val="00275857"/>
    <w:rsid w:val="0027780F"/>
    <w:rsid w:val="00277F29"/>
    <w:rsid w:val="0028040D"/>
    <w:rsid w:val="002A046E"/>
    <w:rsid w:val="002A0BAE"/>
    <w:rsid w:val="002A5684"/>
    <w:rsid w:val="002A6527"/>
    <w:rsid w:val="002B03D6"/>
    <w:rsid w:val="002B2A95"/>
    <w:rsid w:val="002B2D46"/>
    <w:rsid w:val="002B6BC9"/>
    <w:rsid w:val="002B7D16"/>
    <w:rsid w:val="002C0679"/>
    <w:rsid w:val="002C0D34"/>
    <w:rsid w:val="002C568D"/>
    <w:rsid w:val="002C723E"/>
    <w:rsid w:val="002D591F"/>
    <w:rsid w:val="002D6E3F"/>
    <w:rsid w:val="002D7F94"/>
    <w:rsid w:val="002E0F6B"/>
    <w:rsid w:val="002E153E"/>
    <w:rsid w:val="002E20BF"/>
    <w:rsid w:val="00305857"/>
    <w:rsid w:val="00307D19"/>
    <w:rsid w:val="00311C8B"/>
    <w:rsid w:val="003165D0"/>
    <w:rsid w:val="00321791"/>
    <w:rsid w:val="00323D97"/>
    <w:rsid w:val="00325234"/>
    <w:rsid w:val="003328E8"/>
    <w:rsid w:val="00336354"/>
    <w:rsid w:val="00341A37"/>
    <w:rsid w:val="00345CED"/>
    <w:rsid w:val="00350F9A"/>
    <w:rsid w:val="003517A3"/>
    <w:rsid w:val="0035558E"/>
    <w:rsid w:val="00361E74"/>
    <w:rsid w:val="00365562"/>
    <w:rsid w:val="0036620A"/>
    <w:rsid w:val="003666D7"/>
    <w:rsid w:val="00366DF4"/>
    <w:rsid w:val="00372166"/>
    <w:rsid w:val="00376600"/>
    <w:rsid w:val="00393C0A"/>
    <w:rsid w:val="003A20CB"/>
    <w:rsid w:val="003A5A33"/>
    <w:rsid w:val="003A6D84"/>
    <w:rsid w:val="003B121A"/>
    <w:rsid w:val="003B2BC1"/>
    <w:rsid w:val="003C04DF"/>
    <w:rsid w:val="003C10B5"/>
    <w:rsid w:val="003C28EA"/>
    <w:rsid w:val="003E1E4E"/>
    <w:rsid w:val="003E7A46"/>
    <w:rsid w:val="003F5C2E"/>
    <w:rsid w:val="003F6606"/>
    <w:rsid w:val="00400164"/>
    <w:rsid w:val="00401EB5"/>
    <w:rsid w:val="00402D7C"/>
    <w:rsid w:val="00406FC1"/>
    <w:rsid w:val="004108A6"/>
    <w:rsid w:val="00420DC4"/>
    <w:rsid w:val="004234DE"/>
    <w:rsid w:val="00425D7E"/>
    <w:rsid w:val="004305FC"/>
    <w:rsid w:val="00431287"/>
    <w:rsid w:val="00437419"/>
    <w:rsid w:val="00440B2B"/>
    <w:rsid w:val="004460AB"/>
    <w:rsid w:val="004504CC"/>
    <w:rsid w:val="004544DC"/>
    <w:rsid w:val="004622B6"/>
    <w:rsid w:val="00465B68"/>
    <w:rsid w:val="004701A8"/>
    <w:rsid w:val="00470310"/>
    <w:rsid w:val="00470CA6"/>
    <w:rsid w:val="00474EFC"/>
    <w:rsid w:val="00477C7F"/>
    <w:rsid w:val="00482B13"/>
    <w:rsid w:val="00487878"/>
    <w:rsid w:val="0049053D"/>
    <w:rsid w:val="00495FFD"/>
    <w:rsid w:val="0049766D"/>
    <w:rsid w:val="004A2003"/>
    <w:rsid w:val="004A217B"/>
    <w:rsid w:val="004A40C8"/>
    <w:rsid w:val="004A5CBD"/>
    <w:rsid w:val="004B13DF"/>
    <w:rsid w:val="004B4BDD"/>
    <w:rsid w:val="004C433A"/>
    <w:rsid w:val="004C4D42"/>
    <w:rsid w:val="004E3A5D"/>
    <w:rsid w:val="004E5424"/>
    <w:rsid w:val="004E7DCB"/>
    <w:rsid w:val="00502C2F"/>
    <w:rsid w:val="0050648A"/>
    <w:rsid w:val="00506876"/>
    <w:rsid w:val="00510FC2"/>
    <w:rsid w:val="00517EFA"/>
    <w:rsid w:val="00521C95"/>
    <w:rsid w:val="00525052"/>
    <w:rsid w:val="0052777D"/>
    <w:rsid w:val="0053220B"/>
    <w:rsid w:val="005350B2"/>
    <w:rsid w:val="00540A49"/>
    <w:rsid w:val="0054179E"/>
    <w:rsid w:val="00542BAE"/>
    <w:rsid w:val="00543DF9"/>
    <w:rsid w:val="005455EF"/>
    <w:rsid w:val="005513D2"/>
    <w:rsid w:val="005563BE"/>
    <w:rsid w:val="005564D1"/>
    <w:rsid w:val="00562B4A"/>
    <w:rsid w:val="00564997"/>
    <w:rsid w:val="00564D42"/>
    <w:rsid w:val="00573800"/>
    <w:rsid w:val="005829CA"/>
    <w:rsid w:val="00582DA3"/>
    <w:rsid w:val="00586260"/>
    <w:rsid w:val="00590582"/>
    <w:rsid w:val="00591584"/>
    <w:rsid w:val="005A543A"/>
    <w:rsid w:val="005B6935"/>
    <w:rsid w:val="005B7AF0"/>
    <w:rsid w:val="005C1A03"/>
    <w:rsid w:val="005C277F"/>
    <w:rsid w:val="005C3D8A"/>
    <w:rsid w:val="005C602E"/>
    <w:rsid w:val="005C70EA"/>
    <w:rsid w:val="005D33C8"/>
    <w:rsid w:val="005D3DEA"/>
    <w:rsid w:val="005D608D"/>
    <w:rsid w:val="005E140A"/>
    <w:rsid w:val="005E453B"/>
    <w:rsid w:val="005E562B"/>
    <w:rsid w:val="005F00C6"/>
    <w:rsid w:val="005F1802"/>
    <w:rsid w:val="005F1FB0"/>
    <w:rsid w:val="005F649E"/>
    <w:rsid w:val="006055AD"/>
    <w:rsid w:val="00612AB4"/>
    <w:rsid w:val="00612EDF"/>
    <w:rsid w:val="0061516B"/>
    <w:rsid w:val="006202F7"/>
    <w:rsid w:val="00622A77"/>
    <w:rsid w:val="006257B3"/>
    <w:rsid w:val="00632BDA"/>
    <w:rsid w:val="00634001"/>
    <w:rsid w:val="00636FEB"/>
    <w:rsid w:val="00640D70"/>
    <w:rsid w:val="006420D7"/>
    <w:rsid w:val="00655C89"/>
    <w:rsid w:val="00656F62"/>
    <w:rsid w:val="00660FBA"/>
    <w:rsid w:val="00661613"/>
    <w:rsid w:val="00663EBE"/>
    <w:rsid w:val="00672D73"/>
    <w:rsid w:val="006819FE"/>
    <w:rsid w:val="0069263D"/>
    <w:rsid w:val="006936AA"/>
    <w:rsid w:val="00694842"/>
    <w:rsid w:val="00697E6C"/>
    <w:rsid w:val="006B1CFF"/>
    <w:rsid w:val="006B2047"/>
    <w:rsid w:val="006B78B4"/>
    <w:rsid w:val="006C58F9"/>
    <w:rsid w:val="006D2C75"/>
    <w:rsid w:val="006D6759"/>
    <w:rsid w:val="006D691C"/>
    <w:rsid w:val="006E0CF7"/>
    <w:rsid w:val="006E1A66"/>
    <w:rsid w:val="006E5635"/>
    <w:rsid w:val="006F14C6"/>
    <w:rsid w:val="006F30FA"/>
    <w:rsid w:val="006F6DBE"/>
    <w:rsid w:val="00701C7C"/>
    <w:rsid w:val="00702A0A"/>
    <w:rsid w:val="00703039"/>
    <w:rsid w:val="00704BF1"/>
    <w:rsid w:val="0070704D"/>
    <w:rsid w:val="00707B1D"/>
    <w:rsid w:val="007144F7"/>
    <w:rsid w:val="007155B6"/>
    <w:rsid w:val="00716808"/>
    <w:rsid w:val="007207B1"/>
    <w:rsid w:val="00720E4B"/>
    <w:rsid w:val="007219DC"/>
    <w:rsid w:val="00726C54"/>
    <w:rsid w:val="007447E4"/>
    <w:rsid w:val="00746E4B"/>
    <w:rsid w:val="007478D3"/>
    <w:rsid w:val="00750831"/>
    <w:rsid w:val="007568C7"/>
    <w:rsid w:val="00756B42"/>
    <w:rsid w:val="00761D67"/>
    <w:rsid w:val="00764ADA"/>
    <w:rsid w:val="007722B1"/>
    <w:rsid w:val="007752EB"/>
    <w:rsid w:val="00776C7E"/>
    <w:rsid w:val="0078783F"/>
    <w:rsid w:val="00795FA6"/>
    <w:rsid w:val="00797F56"/>
    <w:rsid w:val="007A389E"/>
    <w:rsid w:val="007A7EC0"/>
    <w:rsid w:val="007B32EA"/>
    <w:rsid w:val="007B61E9"/>
    <w:rsid w:val="007B7AFB"/>
    <w:rsid w:val="007C1DFC"/>
    <w:rsid w:val="007D5E6E"/>
    <w:rsid w:val="007E2D8A"/>
    <w:rsid w:val="007E3B99"/>
    <w:rsid w:val="007E4220"/>
    <w:rsid w:val="007F013F"/>
    <w:rsid w:val="007F27AC"/>
    <w:rsid w:val="00801DAE"/>
    <w:rsid w:val="0080614A"/>
    <w:rsid w:val="008204C3"/>
    <w:rsid w:val="00826767"/>
    <w:rsid w:val="00830EE7"/>
    <w:rsid w:val="00833986"/>
    <w:rsid w:val="008342E8"/>
    <w:rsid w:val="008357D1"/>
    <w:rsid w:val="008445DE"/>
    <w:rsid w:val="0086040E"/>
    <w:rsid w:val="008617D5"/>
    <w:rsid w:val="008671DF"/>
    <w:rsid w:val="008736FC"/>
    <w:rsid w:val="008847EF"/>
    <w:rsid w:val="00886106"/>
    <w:rsid w:val="00896921"/>
    <w:rsid w:val="008A03D9"/>
    <w:rsid w:val="008A06F9"/>
    <w:rsid w:val="008A0F03"/>
    <w:rsid w:val="008A4EBC"/>
    <w:rsid w:val="008A5112"/>
    <w:rsid w:val="008A66D7"/>
    <w:rsid w:val="008B47AD"/>
    <w:rsid w:val="008B5F8A"/>
    <w:rsid w:val="008C140C"/>
    <w:rsid w:val="008C2807"/>
    <w:rsid w:val="008C3922"/>
    <w:rsid w:val="008C6663"/>
    <w:rsid w:val="008D1768"/>
    <w:rsid w:val="008D3EDA"/>
    <w:rsid w:val="008D4F38"/>
    <w:rsid w:val="008D4FC5"/>
    <w:rsid w:val="008F15CF"/>
    <w:rsid w:val="008F31FE"/>
    <w:rsid w:val="00905B50"/>
    <w:rsid w:val="00916DED"/>
    <w:rsid w:val="009222DE"/>
    <w:rsid w:val="00932AEB"/>
    <w:rsid w:val="00937DCF"/>
    <w:rsid w:val="00941231"/>
    <w:rsid w:val="00942CB2"/>
    <w:rsid w:val="0094502B"/>
    <w:rsid w:val="0094743E"/>
    <w:rsid w:val="00960CD4"/>
    <w:rsid w:val="009613FB"/>
    <w:rsid w:val="009674CF"/>
    <w:rsid w:val="009678EA"/>
    <w:rsid w:val="0097794A"/>
    <w:rsid w:val="00977FAC"/>
    <w:rsid w:val="0098190E"/>
    <w:rsid w:val="0098270E"/>
    <w:rsid w:val="00987722"/>
    <w:rsid w:val="00987B76"/>
    <w:rsid w:val="0099228A"/>
    <w:rsid w:val="009929A2"/>
    <w:rsid w:val="00992E98"/>
    <w:rsid w:val="009934D9"/>
    <w:rsid w:val="00997496"/>
    <w:rsid w:val="0099779E"/>
    <w:rsid w:val="009A1F6F"/>
    <w:rsid w:val="009B23B2"/>
    <w:rsid w:val="009B5C99"/>
    <w:rsid w:val="009B72FC"/>
    <w:rsid w:val="009C0B16"/>
    <w:rsid w:val="009C4CE6"/>
    <w:rsid w:val="009D081D"/>
    <w:rsid w:val="009D39C0"/>
    <w:rsid w:val="009D44EB"/>
    <w:rsid w:val="009D477D"/>
    <w:rsid w:val="009E358F"/>
    <w:rsid w:val="009E4438"/>
    <w:rsid w:val="009F331E"/>
    <w:rsid w:val="009F39DF"/>
    <w:rsid w:val="009F5944"/>
    <w:rsid w:val="009F635F"/>
    <w:rsid w:val="00A0081C"/>
    <w:rsid w:val="00A054F1"/>
    <w:rsid w:val="00A05622"/>
    <w:rsid w:val="00A112B2"/>
    <w:rsid w:val="00A1268F"/>
    <w:rsid w:val="00A200B8"/>
    <w:rsid w:val="00A21D9C"/>
    <w:rsid w:val="00A2464F"/>
    <w:rsid w:val="00A27002"/>
    <w:rsid w:val="00A35E01"/>
    <w:rsid w:val="00A46E60"/>
    <w:rsid w:val="00A46FD0"/>
    <w:rsid w:val="00A4794B"/>
    <w:rsid w:val="00A56698"/>
    <w:rsid w:val="00A63047"/>
    <w:rsid w:val="00A73321"/>
    <w:rsid w:val="00A7458D"/>
    <w:rsid w:val="00A826F5"/>
    <w:rsid w:val="00A837F6"/>
    <w:rsid w:val="00A85170"/>
    <w:rsid w:val="00A92E40"/>
    <w:rsid w:val="00A93B0F"/>
    <w:rsid w:val="00A975D2"/>
    <w:rsid w:val="00AB730C"/>
    <w:rsid w:val="00AB794B"/>
    <w:rsid w:val="00AC7637"/>
    <w:rsid w:val="00AE1DBC"/>
    <w:rsid w:val="00AE2730"/>
    <w:rsid w:val="00B006C8"/>
    <w:rsid w:val="00B01828"/>
    <w:rsid w:val="00B02F60"/>
    <w:rsid w:val="00B10ACC"/>
    <w:rsid w:val="00B114B8"/>
    <w:rsid w:val="00B11A04"/>
    <w:rsid w:val="00B1265B"/>
    <w:rsid w:val="00B15D84"/>
    <w:rsid w:val="00B17ACD"/>
    <w:rsid w:val="00B25F00"/>
    <w:rsid w:val="00B2787A"/>
    <w:rsid w:val="00B31F3A"/>
    <w:rsid w:val="00B32305"/>
    <w:rsid w:val="00B326AD"/>
    <w:rsid w:val="00B4250D"/>
    <w:rsid w:val="00B47AEA"/>
    <w:rsid w:val="00B54E46"/>
    <w:rsid w:val="00B61655"/>
    <w:rsid w:val="00B666E6"/>
    <w:rsid w:val="00B6766B"/>
    <w:rsid w:val="00B71075"/>
    <w:rsid w:val="00B726F4"/>
    <w:rsid w:val="00B74014"/>
    <w:rsid w:val="00B92D8B"/>
    <w:rsid w:val="00B94E7F"/>
    <w:rsid w:val="00B95787"/>
    <w:rsid w:val="00BA22F8"/>
    <w:rsid w:val="00BA7973"/>
    <w:rsid w:val="00BB4624"/>
    <w:rsid w:val="00BB5134"/>
    <w:rsid w:val="00BB6CBD"/>
    <w:rsid w:val="00BC42A2"/>
    <w:rsid w:val="00BD0995"/>
    <w:rsid w:val="00BD4564"/>
    <w:rsid w:val="00BD5F71"/>
    <w:rsid w:val="00BD76AB"/>
    <w:rsid w:val="00BD7D2A"/>
    <w:rsid w:val="00BE050C"/>
    <w:rsid w:val="00BE741F"/>
    <w:rsid w:val="00BF286A"/>
    <w:rsid w:val="00BF4BCA"/>
    <w:rsid w:val="00BF6317"/>
    <w:rsid w:val="00BF7DC4"/>
    <w:rsid w:val="00C00609"/>
    <w:rsid w:val="00C00F62"/>
    <w:rsid w:val="00C0431F"/>
    <w:rsid w:val="00C070DB"/>
    <w:rsid w:val="00C168BF"/>
    <w:rsid w:val="00C16B43"/>
    <w:rsid w:val="00C17F29"/>
    <w:rsid w:val="00C25733"/>
    <w:rsid w:val="00C30C4F"/>
    <w:rsid w:val="00C32B0E"/>
    <w:rsid w:val="00C37D2A"/>
    <w:rsid w:val="00C55D62"/>
    <w:rsid w:val="00C61A3F"/>
    <w:rsid w:val="00C6387F"/>
    <w:rsid w:val="00C735EB"/>
    <w:rsid w:val="00C7477F"/>
    <w:rsid w:val="00C75404"/>
    <w:rsid w:val="00C76589"/>
    <w:rsid w:val="00C80D09"/>
    <w:rsid w:val="00C8139E"/>
    <w:rsid w:val="00C826CB"/>
    <w:rsid w:val="00C87537"/>
    <w:rsid w:val="00C8792A"/>
    <w:rsid w:val="00C926B1"/>
    <w:rsid w:val="00C94410"/>
    <w:rsid w:val="00C94789"/>
    <w:rsid w:val="00CA296B"/>
    <w:rsid w:val="00CA2EC4"/>
    <w:rsid w:val="00CB73DB"/>
    <w:rsid w:val="00CC1D84"/>
    <w:rsid w:val="00CC3642"/>
    <w:rsid w:val="00CC4173"/>
    <w:rsid w:val="00CC4E08"/>
    <w:rsid w:val="00CC7C2E"/>
    <w:rsid w:val="00CD4EAF"/>
    <w:rsid w:val="00CE06D1"/>
    <w:rsid w:val="00CE4D66"/>
    <w:rsid w:val="00CE5432"/>
    <w:rsid w:val="00CF59BD"/>
    <w:rsid w:val="00D03989"/>
    <w:rsid w:val="00D27BA2"/>
    <w:rsid w:val="00D36337"/>
    <w:rsid w:val="00D41216"/>
    <w:rsid w:val="00D42293"/>
    <w:rsid w:val="00D43F40"/>
    <w:rsid w:val="00D550EF"/>
    <w:rsid w:val="00D63AFD"/>
    <w:rsid w:val="00D6527D"/>
    <w:rsid w:val="00D6693F"/>
    <w:rsid w:val="00D70332"/>
    <w:rsid w:val="00D728DD"/>
    <w:rsid w:val="00D733CB"/>
    <w:rsid w:val="00D826B9"/>
    <w:rsid w:val="00D84DF6"/>
    <w:rsid w:val="00D962B8"/>
    <w:rsid w:val="00DA6A64"/>
    <w:rsid w:val="00DB1B35"/>
    <w:rsid w:val="00DB5D20"/>
    <w:rsid w:val="00DC29C5"/>
    <w:rsid w:val="00DC5749"/>
    <w:rsid w:val="00DD4F04"/>
    <w:rsid w:val="00DD5DB1"/>
    <w:rsid w:val="00DD777E"/>
    <w:rsid w:val="00DE2BEF"/>
    <w:rsid w:val="00DF3EEC"/>
    <w:rsid w:val="00E01886"/>
    <w:rsid w:val="00E03981"/>
    <w:rsid w:val="00E0633E"/>
    <w:rsid w:val="00E141CB"/>
    <w:rsid w:val="00E14992"/>
    <w:rsid w:val="00E211B6"/>
    <w:rsid w:val="00E276FE"/>
    <w:rsid w:val="00E36E29"/>
    <w:rsid w:val="00E412C3"/>
    <w:rsid w:val="00E4319A"/>
    <w:rsid w:val="00E45B7E"/>
    <w:rsid w:val="00E53EFC"/>
    <w:rsid w:val="00E54F48"/>
    <w:rsid w:val="00E56308"/>
    <w:rsid w:val="00E655A4"/>
    <w:rsid w:val="00E81C98"/>
    <w:rsid w:val="00E85E38"/>
    <w:rsid w:val="00E86E88"/>
    <w:rsid w:val="00E97AB5"/>
    <w:rsid w:val="00EA33D2"/>
    <w:rsid w:val="00EA470E"/>
    <w:rsid w:val="00EA61F5"/>
    <w:rsid w:val="00EB0FBC"/>
    <w:rsid w:val="00EB2660"/>
    <w:rsid w:val="00EB6157"/>
    <w:rsid w:val="00EC3C12"/>
    <w:rsid w:val="00EC665F"/>
    <w:rsid w:val="00ED60C3"/>
    <w:rsid w:val="00EE15D5"/>
    <w:rsid w:val="00EE40D8"/>
    <w:rsid w:val="00EE4C9B"/>
    <w:rsid w:val="00EF15B7"/>
    <w:rsid w:val="00EF2140"/>
    <w:rsid w:val="00EF2A18"/>
    <w:rsid w:val="00EF358B"/>
    <w:rsid w:val="00EF7863"/>
    <w:rsid w:val="00F07CE7"/>
    <w:rsid w:val="00F170C3"/>
    <w:rsid w:val="00F2286D"/>
    <w:rsid w:val="00F23427"/>
    <w:rsid w:val="00F24D2F"/>
    <w:rsid w:val="00F26D94"/>
    <w:rsid w:val="00F26E75"/>
    <w:rsid w:val="00F3147F"/>
    <w:rsid w:val="00F31A8A"/>
    <w:rsid w:val="00F31E61"/>
    <w:rsid w:val="00F52035"/>
    <w:rsid w:val="00F53126"/>
    <w:rsid w:val="00F5425E"/>
    <w:rsid w:val="00F551D3"/>
    <w:rsid w:val="00F62F80"/>
    <w:rsid w:val="00F642C5"/>
    <w:rsid w:val="00F65529"/>
    <w:rsid w:val="00F65D78"/>
    <w:rsid w:val="00F67B9E"/>
    <w:rsid w:val="00F73E5A"/>
    <w:rsid w:val="00F777B9"/>
    <w:rsid w:val="00F832F2"/>
    <w:rsid w:val="00F85023"/>
    <w:rsid w:val="00FA5753"/>
    <w:rsid w:val="00FB25C3"/>
    <w:rsid w:val="00FB4635"/>
    <w:rsid w:val="00FC6FDD"/>
    <w:rsid w:val="01961231"/>
    <w:rsid w:val="059518B3"/>
    <w:rsid w:val="06E88A10"/>
    <w:rsid w:val="07BF04C3"/>
    <w:rsid w:val="08C25FF4"/>
    <w:rsid w:val="0921CA20"/>
    <w:rsid w:val="0B0E5E1F"/>
    <w:rsid w:val="0D3691DD"/>
    <w:rsid w:val="0E437D2D"/>
    <w:rsid w:val="0E6270E3"/>
    <w:rsid w:val="0FB78971"/>
    <w:rsid w:val="108008BB"/>
    <w:rsid w:val="10C3F1BC"/>
    <w:rsid w:val="10ECB096"/>
    <w:rsid w:val="16AD42A8"/>
    <w:rsid w:val="16B92E14"/>
    <w:rsid w:val="16C3546E"/>
    <w:rsid w:val="174DAA7A"/>
    <w:rsid w:val="17DFE237"/>
    <w:rsid w:val="1AF44A65"/>
    <w:rsid w:val="1B11EFB7"/>
    <w:rsid w:val="1BA93C09"/>
    <w:rsid w:val="1C88C7B4"/>
    <w:rsid w:val="1D21CEB4"/>
    <w:rsid w:val="1D894C67"/>
    <w:rsid w:val="1F156607"/>
    <w:rsid w:val="20470411"/>
    <w:rsid w:val="20596F76"/>
    <w:rsid w:val="22671A7B"/>
    <w:rsid w:val="227CCDAD"/>
    <w:rsid w:val="22CD9559"/>
    <w:rsid w:val="2313E9BD"/>
    <w:rsid w:val="237E88BF"/>
    <w:rsid w:val="23F275CA"/>
    <w:rsid w:val="24739827"/>
    <w:rsid w:val="2548AF01"/>
    <w:rsid w:val="258E462B"/>
    <w:rsid w:val="2616C446"/>
    <w:rsid w:val="27B294A7"/>
    <w:rsid w:val="28B5AA59"/>
    <w:rsid w:val="294E6508"/>
    <w:rsid w:val="2983F8A8"/>
    <w:rsid w:val="2A0447D7"/>
    <w:rsid w:val="2AA97500"/>
    <w:rsid w:val="2AEA3569"/>
    <w:rsid w:val="2B790C01"/>
    <w:rsid w:val="2CF9CD67"/>
    <w:rsid w:val="31BBAD50"/>
    <w:rsid w:val="33A3C75B"/>
    <w:rsid w:val="342D3357"/>
    <w:rsid w:val="346D881E"/>
    <w:rsid w:val="36477B1A"/>
    <w:rsid w:val="39158DA4"/>
    <w:rsid w:val="391E725F"/>
    <w:rsid w:val="3BA1D7CC"/>
    <w:rsid w:val="3D7920D8"/>
    <w:rsid w:val="3E6CA87E"/>
    <w:rsid w:val="415BF17F"/>
    <w:rsid w:val="41ED6E14"/>
    <w:rsid w:val="4200ED2B"/>
    <w:rsid w:val="427EE2C7"/>
    <w:rsid w:val="4372BE79"/>
    <w:rsid w:val="43AD621A"/>
    <w:rsid w:val="43F5214B"/>
    <w:rsid w:val="43F64E2D"/>
    <w:rsid w:val="46AA5F3B"/>
    <w:rsid w:val="49C8DE56"/>
    <w:rsid w:val="4B7086FE"/>
    <w:rsid w:val="4BE86F60"/>
    <w:rsid w:val="4C4EDD5C"/>
    <w:rsid w:val="4CAAF1CD"/>
    <w:rsid w:val="505DA9D3"/>
    <w:rsid w:val="51E251BA"/>
    <w:rsid w:val="51F4FF68"/>
    <w:rsid w:val="52DA48E2"/>
    <w:rsid w:val="53010AF4"/>
    <w:rsid w:val="55176944"/>
    <w:rsid w:val="5590B619"/>
    <w:rsid w:val="5616A1C0"/>
    <w:rsid w:val="56FA901E"/>
    <w:rsid w:val="579B1D9B"/>
    <w:rsid w:val="58B3B48E"/>
    <w:rsid w:val="5919AD75"/>
    <w:rsid w:val="5A00114D"/>
    <w:rsid w:val="5AA56948"/>
    <w:rsid w:val="5B56F312"/>
    <w:rsid w:val="5C4F6533"/>
    <w:rsid w:val="5E2D7117"/>
    <w:rsid w:val="5F3A5862"/>
    <w:rsid w:val="6064D595"/>
    <w:rsid w:val="608D4B44"/>
    <w:rsid w:val="62B5F690"/>
    <w:rsid w:val="6346B35E"/>
    <w:rsid w:val="63C23549"/>
    <w:rsid w:val="66AEC54F"/>
    <w:rsid w:val="6760C77E"/>
    <w:rsid w:val="68694DB3"/>
    <w:rsid w:val="6ABCBD7E"/>
    <w:rsid w:val="6AFA9DDF"/>
    <w:rsid w:val="6B1ED3FC"/>
    <w:rsid w:val="6D2D2E07"/>
    <w:rsid w:val="70EE8167"/>
    <w:rsid w:val="7123076C"/>
    <w:rsid w:val="7131B1EE"/>
    <w:rsid w:val="71B2EE64"/>
    <w:rsid w:val="72362AAE"/>
    <w:rsid w:val="746952B0"/>
    <w:rsid w:val="75B4D0D5"/>
    <w:rsid w:val="762C5115"/>
    <w:rsid w:val="76338254"/>
    <w:rsid w:val="76A3E916"/>
    <w:rsid w:val="771FF065"/>
    <w:rsid w:val="780F7B55"/>
    <w:rsid w:val="787E43FF"/>
    <w:rsid w:val="7A777C7F"/>
    <w:rsid w:val="7AC09F13"/>
    <w:rsid w:val="7AEAE9F9"/>
    <w:rsid w:val="7B6AF195"/>
    <w:rsid w:val="7BE9B354"/>
    <w:rsid w:val="7CFCF29A"/>
    <w:rsid w:val="7D0C6A68"/>
    <w:rsid w:val="7FD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C3F7F"/>
  <w15:chartTrackingRefBased/>
  <w15:docId w15:val="{A05DC707-2234-44FD-9878-821EA0C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8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91584"/>
    <w:pPr>
      <w:tabs>
        <w:tab w:val="left" w:pos="36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13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08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8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2700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6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25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5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5A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5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5A5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6D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36702040C84148B80562B67C03948A" ma:contentTypeVersion="13" ma:contentTypeDescription="Crie um novo documento." ma:contentTypeScope="" ma:versionID="9073abf4fe69be8d8779ac8f9bde4579">
  <xsd:schema xmlns:xsd="http://www.w3.org/2001/XMLSchema" xmlns:xs="http://www.w3.org/2001/XMLSchema" xmlns:p="http://schemas.microsoft.com/office/2006/metadata/properties" xmlns:ns3="73761c8e-9aae-49dc-b611-561a0feb4561" xmlns:ns4="99634f83-2a9d-4330-b071-0adf134fc573" targetNamespace="http://schemas.microsoft.com/office/2006/metadata/properties" ma:root="true" ma:fieldsID="1fda3950f6191781a57ba1471415c2de" ns3:_="" ns4:_="">
    <xsd:import namespace="73761c8e-9aae-49dc-b611-561a0feb4561"/>
    <xsd:import namespace="99634f83-2a9d-4330-b071-0adf134fc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61c8e-9aae-49dc-b611-561a0fe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4f83-2a9d-4330-b071-0adf134fc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A4495-97F2-4F09-8F75-EF778513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61c8e-9aae-49dc-b611-561a0feb4561"/>
    <ds:schemaRef ds:uri="99634f83-2a9d-4330-b071-0adf134fc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8B99-CB9E-4368-B9A5-92B74901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6B0DE-5157-48F1-8A9B-930AFBE2C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B114E-7521-4ED8-8B57-A750F5990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DESENVOLVIMENTO E PLANEJAMENTO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DESENVOLVIMENTO E PLANEJAMENTO</dc:title>
  <dc:subject/>
  <dc:creator>FERNANDA</dc:creator>
  <cp:keywords/>
  <cp:lastModifiedBy>Ana Lúcia dos Santos</cp:lastModifiedBy>
  <cp:revision>72</cp:revision>
  <cp:lastPrinted>2021-06-23T12:33:00Z</cp:lastPrinted>
  <dcterms:created xsi:type="dcterms:W3CDTF">2022-10-14T13:48:00Z</dcterms:created>
  <dcterms:modified xsi:type="dcterms:W3CDTF">2022-11-03T11:40:00Z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0x010100E436702040C84148B80562B67C03948A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2022-10-14T13:48:14Z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29178237-eb26-45d9-b064-6fdf3d06a4cf</vt:lpwstr>
  </property>
  <property fmtid="{D5CDD505-2E9C-101B-9397-08002B2CF9AE}" pid="9" name="MSIP_Label_ff380b4d-8a71-4241-982c-3816ad3ce8fc_ContentBits">
    <vt:lpwstr>0</vt:lpwstr>
  </property>
</Properties>
</file>